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97" w:rsidRDefault="004A5E97" w:rsidP="004F68B1">
      <w:pPr>
        <w:pStyle w:val="Default"/>
        <w:jc w:val="center"/>
        <w:rPr>
          <w:b/>
          <w:bCs/>
          <w:sz w:val="28"/>
          <w:szCs w:val="28"/>
        </w:rPr>
      </w:pPr>
      <w:r>
        <w:rPr>
          <w:b/>
          <w:bCs/>
          <w:sz w:val="28"/>
          <w:szCs w:val="28"/>
        </w:rPr>
        <w:t>[APPENDIX A]</w:t>
      </w:r>
    </w:p>
    <w:p w:rsidR="004A5E97" w:rsidRDefault="004A5E97" w:rsidP="004F68B1">
      <w:pPr>
        <w:pStyle w:val="Default"/>
        <w:jc w:val="center"/>
        <w:rPr>
          <w:b/>
          <w:bCs/>
          <w:sz w:val="28"/>
          <w:szCs w:val="28"/>
        </w:rPr>
      </w:pPr>
    </w:p>
    <w:p w:rsidR="00D10D84" w:rsidRDefault="00D10D84" w:rsidP="004F68B1">
      <w:pPr>
        <w:pStyle w:val="Default"/>
        <w:jc w:val="center"/>
        <w:rPr>
          <w:sz w:val="28"/>
          <w:szCs w:val="28"/>
        </w:rPr>
      </w:pPr>
      <w:r>
        <w:rPr>
          <w:b/>
          <w:bCs/>
          <w:sz w:val="28"/>
          <w:szCs w:val="28"/>
        </w:rPr>
        <w:t xml:space="preserve">CITY OF </w:t>
      </w:r>
      <w:r w:rsidR="00DB1E1F">
        <w:rPr>
          <w:b/>
          <w:bCs/>
          <w:sz w:val="28"/>
          <w:szCs w:val="28"/>
        </w:rPr>
        <w:t>DE SOTO</w:t>
      </w:r>
      <w:r w:rsidR="004F68B1">
        <w:rPr>
          <w:b/>
          <w:bCs/>
          <w:sz w:val="28"/>
          <w:szCs w:val="28"/>
        </w:rPr>
        <w:t>, KANSAS</w:t>
      </w:r>
    </w:p>
    <w:p w:rsidR="00D10D84" w:rsidRDefault="00D10D84" w:rsidP="004F68B1">
      <w:pPr>
        <w:pStyle w:val="Default"/>
        <w:jc w:val="center"/>
        <w:rPr>
          <w:sz w:val="28"/>
          <w:szCs w:val="28"/>
        </w:rPr>
      </w:pPr>
      <w:r>
        <w:rPr>
          <w:b/>
          <w:bCs/>
          <w:sz w:val="28"/>
          <w:szCs w:val="28"/>
        </w:rPr>
        <w:t>APPLICATION FOR ECONOMIC INCENTIVES</w:t>
      </w:r>
    </w:p>
    <w:p w:rsidR="00D10D84" w:rsidRDefault="00D10D84" w:rsidP="004F68B1">
      <w:pPr>
        <w:pStyle w:val="Default"/>
        <w:rPr>
          <w:sz w:val="28"/>
          <w:szCs w:val="28"/>
        </w:rPr>
      </w:pPr>
      <w:r>
        <w:rPr>
          <w:b/>
          <w:bCs/>
          <w:sz w:val="28"/>
          <w:szCs w:val="28"/>
        </w:rPr>
        <w:t xml:space="preserve"> </w:t>
      </w:r>
    </w:p>
    <w:p w:rsidR="00EE449C" w:rsidRDefault="00EE449C" w:rsidP="006737BA">
      <w:pPr>
        <w:pStyle w:val="Default"/>
        <w:jc w:val="both"/>
        <w:rPr>
          <w:sz w:val="22"/>
          <w:szCs w:val="22"/>
        </w:rPr>
      </w:pPr>
      <w:r>
        <w:rPr>
          <w:sz w:val="22"/>
          <w:szCs w:val="22"/>
        </w:rPr>
        <w:t xml:space="preserve">The City recognizes that </w:t>
      </w:r>
      <w:r w:rsidR="006737BA">
        <w:rPr>
          <w:sz w:val="22"/>
          <w:szCs w:val="22"/>
        </w:rPr>
        <w:t>some incentives may be pursued by an agent (i.e. “</w:t>
      </w:r>
      <w:r w:rsidR="006737BA">
        <w:rPr>
          <w:sz w:val="22"/>
          <w:szCs w:val="22"/>
        </w:rPr>
        <w:t xml:space="preserve">Applicant”) </w:t>
      </w:r>
      <w:r w:rsidR="006737BA">
        <w:rPr>
          <w:sz w:val="22"/>
          <w:szCs w:val="22"/>
        </w:rPr>
        <w:t xml:space="preserve">of the actual owner of the project or development who will benefit from the incentives (hereinafter “Owner”). </w:t>
      </w:r>
      <w:r>
        <w:rPr>
          <w:sz w:val="22"/>
          <w:szCs w:val="22"/>
        </w:rPr>
        <w:t xml:space="preserve">The City is most interested in obtaining background information related to the </w:t>
      </w:r>
      <w:r w:rsidR="006737BA">
        <w:rPr>
          <w:sz w:val="22"/>
          <w:szCs w:val="22"/>
        </w:rPr>
        <w:t>Owner</w:t>
      </w:r>
      <w:r>
        <w:rPr>
          <w:sz w:val="22"/>
          <w:szCs w:val="22"/>
        </w:rPr>
        <w:t xml:space="preserve">. To the extent the management and ownership of the Applicant differs from the </w:t>
      </w:r>
      <w:r w:rsidR="006737BA">
        <w:rPr>
          <w:sz w:val="22"/>
          <w:szCs w:val="22"/>
        </w:rPr>
        <w:t>Owner</w:t>
      </w:r>
      <w:r>
        <w:rPr>
          <w:sz w:val="22"/>
          <w:szCs w:val="22"/>
        </w:rPr>
        <w:t>, include information about those individuals where applicable.</w:t>
      </w:r>
    </w:p>
    <w:p w:rsidR="00D10D84" w:rsidRDefault="00D10D84" w:rsidP="00D10D84">
      <w:pPr>
        <w:pStyle w:val="Default"/>
        <w:jc w:val="center"/>
        <w:rPr>
          <w:sz w:val="22"/>
          <w:szCs w:val="22"/>
        </w:rPr>
      </w:pPr>
    </w:p>
    <w:p w:rsidR="00D10D84" w:rsidRDefault="00FA0EB9" w:rsidP="00D10D84">
      <w:pPr>
        <w:pStyle w:val="Default"/>
        <w:ind w:left="720" w:hanging="720"/>
        <w:rPr>
          <w:sz w:val="22"/>
          <w:szCs w:val="22"/>
        </w:rPr>
      </w:pPr>
      <w:r>
        <w:rPr>
          <w:b/>
          <w:bCs/>
          <w:sz w:val="22"/>
          <w:szCs w:val="22"/>
        </w:rPr>
        <w:t>A</w:t>
      </w:r>
      <w:r w:rsidR="00D10D84">
        <w:rPr>
          <w:b/>
          <w:bCs/>
          <w:sz w:val="22"/>
          <w:szCs w:val="22"/>
        </w:rPr>
        <w:t xml:space="preserve">. </w:t>
      </w:r>
      <w:r w:rsidR="00D10D84">
        <w:rPr>
          <w:b/>
          <w:bCs/>
          <w:sz w:val="22"/>
          <w:szCs w:val="22"/>
        </w:rPr>
        <w:tab/>
        <w:t xml:space="preserve">GENERAL INFORMATION  </w:t>
      </w:r>
    </w:p>
    <w:p w:rsidR="00D10D84" w:rsidRDefault="00D10D84" w:rsidP="00D10D84">
      <w:pPr>
        <w:pStyle w:val="Default"/>
        <w:rPr>
          <w:sz w:val="22"/>
          <w:szCs w:val="22"/>
        </w:rPr>
      </w:pPr>
    </w:p>
    <w:p w:rsidR="00D10D84" w:rsidRDefault="00D10D84" w:rsidP="00D10D84">
      <w:pPr>
        <w:pStyle w:val="Default"/>
        <w:rPr>
          <w:sz w:val="22"/>
          <w:szCs w:val="22"/>
        </w:rPr>
      </w:pPr>
      <w:r>
        <w:rPr>
          <w:sz w:val="22"/>
          <w:szCs w:val="22"/>
        </w:rPr>
        <w:t xml:space="preserve"> </w:t>
      </w:r>
    </w:p>
    <w:p w:rsidR="00D10D84" w:rsidRPr="003E15C5" w:rsidRDefault="00D10D84" w:rsidP="00D10D84">
      <w:pPr>
        <w:pStyle w:val="Default"/>
        <w:rPr>
          <w:sz w:val="22"/>
          <w:szCs w:val="22"/>
          <w:u w:val="single"/>
        </w:rPr>
      </w:pPr>
      <w:r w:rsidRPr="003E15C5">
        <w:rPr>
          <w:sz w:val="22"/>
          <w:szCs w:val="22"/>
        </w:rPr>
        <w:t>1</w:t>
      </w:r>
      <w:r w:rsidR="00FA0EB9">
        <w:rPr>
          <w:sz w:val="22"/>
          <w:szCs w:val="22"/>
        </w:rPr>
        <w:t>.</w:t>
      </w:r>
      <w:r w:rsidRPr="003E15C5">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w:t>
      </w:r>
      <w:r>
        <w:rPr>
          <w:sz w:val="22"/>
          <w:szCs w:val="22"/>
        </w:rPr>
        <w:tab/>
      </w:r>
      <w:r>
        <w:rPr>
          <w:sz w:val="22"/>
          <w:szCs w:val="22"/>
        </w:rPr>
        <w:tab/>
      </w:r>
      <w:r>
        <w:rPr>
          <w:sz w:val="22"/>
          <w:szCs w:val="22"/>
          <w:u w:val="single"/>
        </w:rPr>
        <w:tab/>
      </w:r>
      <w:r>
        <w:rPr>
          <w:sz w:val="22"/>
          <w:szCs w:val="22"/>
          <w:u w:val="single"/>
        </w:rPr>
        <w:tab/>
        <w:t>_________</w:t>
      </w:r>
    </w:p>
    <w:p w:rsidR="00D10D84" w:rsidRDefault="00D10D84" w:rsidP="00D10D84">
      <w:pPr>
        <w:pStyle w:val="Default"/>
        <w:ind w:firstLine="720"/>
        <w:rPr>
          <w:sz w:val="22"/>
          <w:szCs w:val="22"/>
        </w:rPr>
      </w:pPr>
      <w:r>
        <w:rPr>
          <w:sz w:val="22"/>
          <w:szCs w:val="22"/>
        </w:rPr>
        <w:t xml:space="preserve">Name of </w:t>
      </w:r>
      <w:r w:rsidR="006737BA">
        <w:rPr>
          <w:sz w:val="22"/>
          <w:szCs w:val="22"/>
        </w:rPr>
        <w:t>Owner/Applicant</w:t>
      </w:r>
      <w:r>
        <w:rPr>
          <w:sz w:val="22"/>
          <w:szCs w:val="22"/>
        </w:rPr>
        <w:tab/>
      </w:r>
      <w:r>
        <w:rPr>
          <w:sz w:val="22"/>
          <w:szCs w:val="22"/>
        </w:rPr>
        <w:tab/>
      </w:r>
      <w:r>
        <w:rPr>
          <w:sz w:val="22"/>
          <w:szCs w:val="22"/>
        </w:rPr>
        <w:tab/>
      </w:r>
      <w:r w:rsidR="006737BA">
        <w:rPr>
          <w:sz w:val="22"/>
          <w:szCs w:val="22"/>
        </w:rPr>
        <w:tab/>
      </w:r>
      <w:r>
        <w:rPr>
          <w:sz w:val="22"/>
          <w:szCs w:val="22"/>
        </w:rPr>
        <w:t xml:space="preserve">Date of Request  </w:t>
      </w:r>
    </w:p>
    <w:p w:rsidR="00D10D84" w:rsidRDefault="00D10D84" w:rsidP="00D10D84">
      <w:pPr>
        <w:pStyle w:val="Default"/>
        <w:ind w:firstLine="720"/>
        <w:rPr>
          <w:sz w:val="22"/>
          <w:szCs w:val="22"/>
        </w:rPr>
      </w:pPr>
      <w:r>
        <w:rPr>
          <w:sz w:val="22"/>
          <w:szCs w:val="22"/>
        </w:rPr>
        <w:t xml:space="preserve"> </w:t>
      </w:r>
    </w:p>
    <w:p w:rsidR="00D10D84" w:rsidRDefault="00D10D84" w:rsidP="00D10D84">
      <w:pPr>
        <w:pStyle w:val="Default"/>
        <w:rPr>
          <w:sz w:val="22"/>
          <w:szCs w:val="22"/>
        </w:rPr>
      </w:pPr>
      <w:r>
        <w:rPr>
          <w:sz w:val="22"/>
          <w:szCs w:val="22"/>
        </w:rPr>
        <w:t xml:space="preserve">2. </w:t>
      </w:r>
      <w:r>
        <w:rPr>
          <w:sz w:val="22"/>
          <w:szCs w:val="22"/>
        </w:rPr>
        <w:tab/>
        <w:t xml:space="preserve">Local Address     </w:t>
      </w:r>
      <w:r>
        <w:rPr>
          <w:sz w:val="22"/>
          <w:szCs w:val="22"/>
        </w:rPr>
        <w:tab/>
      </w:r>
      <w:r>
        <w:rPr>
          <w:sz w:val="22"/>
          <w:szCs w:val="22"/>
        </w:rPr>
        <w:tab/>
      </w:r>
      <w:r>
        <w:rPr>
          <w:sz w:val="22"/>
          <w:szCs w:val="22"/>
        </w:rPr>
        <w:tab/>
      </w:r>
      <w:r>
        <w:rPr>
          <w:sz w:val="22"/>
          <w:szCs w:val="22"/>
        </w:rPr>
        <w:tab/>
      </w:r>
      <w:r>
        <w:rPr>
          <w:sz w:val="22"/>
          <w:szCs w:val="22"/>
        </w:rPr>
        <w:tab/>
        <w:t xml:space="preserve">______________________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r>
      <w:r>
        <w:rPr>
          <w:sz w:val="22"/>
          <w:szCs w:val="22"/>
        </w:rPr>
        <w:tab/>
        <w:t xml:space="preserve">Telephone Number  </w:t>
      </w:r>
    </w:p>
    <w:p w:rsidR="00D10D84" w:rsidRDefault="00D10D84" w:rsidP="00D10D84">
      <w:pPr>
        <w:pStyle w:val="Default"/>
        <w:ind w:firstLine="720"/>
        <w:rPr>
          <w:sz w:val="22"/>
          <w:szCs w:val="22"/>
        </w:rPr>
      </w:pPr>
      <w:r>
        <w:rPr>
          <w:sz w:val="22"/>
          <w:szCs w:val="22"/>
        </w:rPr>
        <w:t xml:space="preserve">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t xml:space="preserve">_____________________  </w:t>
      </w:r>
    </w:p>
    <w:p w:rsidR="00D10D84" w:rsidRDefault="00D10D84" w:rsidP="00D10D84">
      <w:pPr>
        <w:pStyle w:val="Default"/>
        <w:ind w:left="5040" w:firstLine="720"/>
        <w:rPr>
          <w:sz w:val="22"/>
          <w:szCs w:val="22"/>
        </w:rPr>
      </w:pPr>
      <w:r>
        <w:rPr>
          <w:sz w:val="22"/>
          <w:szCs w:val="22"/>
        </w:rPr>
        <w:t xml:space="preserve">Fax Number  </w:t>
      </w:r>
    </w:p>
    <w:p w:rsidR="00D10D84" w:rsidRDefault="00D10D84" w:rsidP="00D10D84">
      <w:pPr>
        <w:pStyle w:val="Default"/>
        <w:ind w:left="5040" w:firstLine="720"/>
        <w:rPr>
          <w:sz w:val="22"/>
          <w:szCs w:val="22"/>
        </w:rPr>
      </w:pPr>
      <w:r>
        <w:rPr>
          <w:sz w:val="22"/>
          <w:szCs w:val="22"/>
        </w:rPr>
        <w:t xml:space="preserve">_____________________  </w:t>
      </w:r>
    </w:p>
    <w:p w:rsidR="00D10D84" w:rsidRDefault="00D10D84" w:rsidP="00D10D84">
      <w:pPr>
        <w:pStyle w:val="Default"/>
        <w:ind w:left="5040" w:firstLine="720"/>
        <w:rPr>
          <w:sz w:val="22"/>
          <w:szCs w:val="22"/>
        </w:rPr>
      </w:pPr>
      <w:proofErr w:type="gramStart"/>
      <w:r>
        <w:rPr>
          <w:sz w:val="22"/>
          <w:szCs w:val="22"/>
        </w:rPr>
        <w:t>e-mail</w:t>
      </w:r>
      <w:proofErr w:type="gramEnd"/>
      <w:r>
        <w:rPr>
          <w:sz w:val="22"/>
          <w:szCs w:val="22"/>
        </w:rPr>
        <w:t xml:space="preserve"> address  </w:t>
      </w:r>
    </w:p>
    <w:p w:rsidR="00D10D84" w:rsidRDefault="00EE449C" w:rsidP="00D10D84">
      <w:pPr>
        <w:pStyle w:val="Default"/>
        <w:ind w:firstLine="720"/>
        <w:rPr>
          <w:sz w:val="22"/>
          <w:szCs w:val="22"/>
        </w:rPr>
      </w:pPr>
      <w:r>
        <w:rPr>
          <w:sz w:val="22"/>
          <w:szCs w:val="22"/>
        </w:rPr>
        <w:t xml:space="preserve">Applicant </w:t>
      </w:r>
      <w:r w:rsidR="006737BA">
        <w:rPr>
          <w:sz w:val="22"/>
          <w:szCs w:val="22"/>
        </w:rPr>
        <w:t xml:space="preserve">and Owner’s </w:t>
      </w:r>
      <w:r w:rsidR="00D10D84">
        <w:rPr>
          <w:sz w:val="22"/>
          <w:szCs w:val="22"/>
        </w:rPr>
        <w:t>Address</w:t>
      </w:r>
      <w:r w:rsidR="006737BA">
        <w:rPr>
          <w:sz w:val="22"/>
          <w:szCs w:val="22"/>
        </w:rPr>
        <w:t>es</w:t>
      </w:r>
      <w:r w:rsidR="00D10D84">
        <w:rPr>
          <w:sz w:val="22"/>
          <w:szCs w:val="22"/>
        </w:rPr>
        <w:t xml:space="preserve">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t xml:space="preserve">_____________________  </w:t>
      </w:r>
    </w:p>
    <w:p w:rsidR="00D10D84" w:rsidRDefault="00D10D84" w:rsidP="00D10D84">
      <w:pPr>
        <w:pStyle w:val="Default"/>
        <w:ind w:left="5040" w:firstLine="720"/>
        <w:rPr>
          <w:sz w:val="22"/>
          <w:szCs w:val="22"/>
        </w:rPr>
      </w:pPr>
      <w:r>
        <w:rPr>
          <w:sz w:val="22"/>
          <w:szCs w:val="22"/>
        </w:rPr>
        <w:t xml:space="preserve">Telephone Number  </w:t>
      </w:r>
    </w:p>
    <w:p w:rsidR="00D10D84" w:rsidRDefault="00D10D84" w:rsidP="00D10D84">
      <w:pPr>
        <w:pStyle w:val="Default"/>
        <w:ind w:firstLine="720"/>
        <w:rPr>
          <w:sz w:val="22"/>
          <w:szCs w:val="22"/>
        </w:rPr>
      </w:pPr>
      <w:r>
        <w:rPr>
          <w:sz w:val="22"/>
          <w:szCs w:val="22"/>
        </w:rPr>
        <w:t xml:space="preserve">__________________________________ </w:t>
      </w:r>
    </w:p>
    <w:p w:rsidR="00D10D84" w:rsidRDefault="00D10D84" w:rsidP="00D10D84">
      <w:pPr>
        <w:pStyle w:val="Default"/>
        <w:ind w:firstLine="72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  </w:t>
      </w:r>
    </w:p>
    <w:p w:rsidR="00D10D84" w:rsidRDefault="00D10D84" w:rsidP="00D10D84">
      <w:pPr>
        <w:pStyle w:val="Default"/>
        <w:ind w:left="5040" w:firstLine="720"/>
        <w:rPr>
          <w:sz w:val="22"/>
          <w:szCs w:val="22"/>
        </w:rPr>
      </w:pPr>
      <w:r>
        <w:rPr>
          <w:sz w:val="22"/>
          <w:szCs w:val="22"/>
        </w:rPr>
        <w:t xml:space="preserve">Fax Number  </w:t>
      </w:r>
    </w:p>
    <w:p w:rsidR="00D10D84" w:rsidRDefault="00D10D84" w:rsidP="00D10D84">
      <w:pPr>
        <w:pStyle w:val="Default"/>
        <w:ind w:left="5040" w:firstLine="720"/>
        <w:rPr>
          <w:sz w:val="22"/>
          <w:szCs w:val="22"/>
        </w:rPr>
      </w:pPr>
      <w:r>
        <w:rPr>
          <w:sz w:val="22"/>
          <w:szCs w:val="22"/>
        </w:rPr>
        <w:t xml:space="preserve">_____________________  </w:t>
      </w:r>
    </w:p>
    <w:p w:rsidR="00D10D84" w:rsidRDefault="00D10D84" w:rsidP="00D10D84">
      <w:pPr>
        <w:pStyle w:val="Default"/>
        <w:ind w:left="5040" w:firstLine="720"/>
        <w:rPr>
          <w:sz w:val="22"/>
          <w:szCs w:val="22"/>
        </w:rPr>
      </w:pPr>
      <w:proofErr w:type="gramStart"/>
      <w:r>
        <w:rPr>
          <w:sz w:val="22"/>
          <w:szCs w:val="22"/>
        </w:rPr>
        <w:t>e-mail</w:t>
      </w:r>
      <w:proofErr w:type="gramEnd"/>
      <w:r>
        <w:rPr>
          <w:sz w:val="22"/>
          <w:szCs w:val="22"/>
        </w:rPr>
        <w:t xml:space="preserve"> address  </w:t>
      </w:r>
    </w:p>
    <w:p w:rsidR="00D10D84" w:rsidRDefault="00D10D84" w:rsidP="00D10D84">
      <w:pPr>
        <w:pStyle w:val="Default"/>
        <w:ind w:left="5040"/>
        <w:rPr>
          <w:sz w:val="22"/>
          <w:szCs w:val="22"/>
        </w:rPr>
      </w:pPr>
      <w:r>
        <w:rPr>
          <w:sz w:val="22"/>
          <w:szCs w:val="22"/>
        </w:rPr>
        <w:t xml:space="preserve"> </w:t>
      </w:r>
    </w:p>
    <w:p w:rsidR="00D10D84" w:rsidRDefault="00D10D84" w:rsidP="00D10D84">
      <w:pPr>
        <w:pStyle w:val="Default"/>
        <w:ind w:left="720" w:hanging="720"/>
        <w:rPr>
          <w:sz w:val="22"/>
          <w:szCs w:val="22"/>
        </w:rPr>
      </w:pPr>
      <w:r>
        <w:rPr>
          <w:sz w:val="22"/>
          <w:szCs w:val="22"/>
        </w:rPr>
        <w:t xml:space="preserve">3. </w:t>
      </w:r>
      <w:r>
        <w:rPr>
          <w:sz w:val="22"/>
          <w:szCs w:val="22"/>
        </w:rPr>
        <w:tab/>
        <w:t xml:space="preserve">Names and titles of the </w:t>
      </w:r>
      <w:r w:rsidR="006737BA">
        <w:rPr>
          <w:sz w:val="22"/>
          <w:szCs w:val="22"/>
        </w:rPr>
        <w:t xml:space="preserve">Owner’s </w:t>
      </w:r>
      <w:r>
        <w:rPr>
          <w:sz w:val="22"/>
          <w:szCs w:val="22"/>
        </w:rPr>
        <w:t xml:space="preserve">principal officers and directors including local principal officers and/or management personnel, if known: </w:t>
      </w:r>
    </w:p>
    <w:p w:rsidR="00D10D84" w:rsidRDefault="00D10D84" w:rsidP="00D10D84">
      <w:pPr>
        <w:pStyle w:val="Default"/>
        <w:rPr>
          <w:sz w:val="22"/>
          <w:szCs w:val="22"/>
        </w:rPr>
      </w:pPr>
    </w:p>
    <w:p w:rsidR="00D10D84" w:rsidRDefault="00D10D84" w:rsidP="00D10D84">
      <w:pPr>
        <w:pStyle w:val="Default"/>
        <w:rPr>
          <w:sz w:val="22"/>
          <w:szCs w:val="22"/>
        </w:rPr>
      </w:pPr>
      <w:r>
        <w:rPr>
          <w:sz w:val="22"/>
          <w:szCs w:val="22"/>
        </w:rPr>
        <w:t xml:space="preserve">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r>
      <w:r>
        <w:rPr>
          <w:sz w:val="22"/>
          <w:szCs w:val="22"/>
        </w:rPr>
        <w:tab/>
        <w:t xml:space="preserve"> _____________________  </w:t>
      </w:r>
    </w:p>
    <w:p w:rsidR="00D10D84" w:rsidRDefault="00D10D84" w:rsidP="00D10D84">
      <w:pPr>
        <w:pStyle w:val="Default"/>
        <w:ind w:firstLine="720"/>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Title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t xml:space="preserve">_____________________  </w:t>
      </w:r>
    </w:p>
    <w:p w:rsidR="00D10D84" w:rsidRDefault="00D10D84" w:rsidP="00D10D84">
      <w:pPr>
        <w:pStyle w:val="Default"/>
        <w:ind w:firstLine="720"/>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Title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t xml:space="preserve">_____________________  </w:t>
      </w:r>
    </w:p>
    <w:p w:rsidR="00D10D84" w:rsidRDefault="00D10D84" w:rsidP="00D10D84">
      <w:pPr>
        <w:pStyle w:val="Default"/>
        <w:ind w:firstLine="720"/>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Title  </w:t>
      </w:r>
    </w:p>
    <w:p w:rsidR="00D10D84" w:rsidRDefault="00D10D84" w:rsidP="00D10D84">
      <w:pPr>
        <w:pStyle w:val="Default"/>
        <w:ind w:firstLine="720"/>
        <w:rPr>
          <w:sz w:val="22"/>
          <w:szCs w:val="22"/>
        </w:rPr>
      </w:pPr>
      <w:r>
        <w:rPr>
          <w:sz w:val="22"/>
          <w:szCs w:val="22"/>
        </w:rPr>
        <w:t xml:space="preserve">__________________________________   </w:t>
      </w:r>
      <w:r>
        <w:rPr>
          <w:sz w:val="22"/>
          <w:szCs w:val="22"/>
        </w:rPr>
        <w:tab/>
        <w:t xml:space="preserve">_____________________  </w:t>
      </w:r>
    </w:p>
    <w:p w:rsidR="00D10D84" w:rsidRDefault="00D10D84" w:rsidP="00D10D84">
      <w:pPr>
        <w:pStyle w:val="Default"/>
        <w:ind w:firstLine="720"/>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Title  </w:t>
      </w:r>
    </w:p>
    <w:p w:rsidR="00D10D84" w:rsidRDefault="00D10D84" w:rsidP="00D10D84">
      <w:pPr>
        <w:pStyle w:val="Default"/>
        <w:rPr>
          <w:sz w:val="22"/>
          <w:szCs w:val="22"/>
        </w:rPr>
      </w:pPr>
      <w:r>
        <w:rPr>
          <w:sz w:val="22"/>
          <w:szCs w:val="22"/>
        </w:rPr>
        <w:t xml:space="preserve"> </w:t>
      </w:r>
    </w:p>
    <w:p w:rsidR="00D10D84" w:rsidRDefault="00D10D84" w:rsidP="00D10D84">
      <w:pPr>
        <w:pStyle w:val="Default"/>
        <w:ind w:left="720" w:hanging="720"/>
        <w:rPr>
          <w:sz w:val="22"/>
          <w:szCs w:val="22"/>
        </w:rPr>
      </w:pPr>
      <w:r>
        <w:rPr>
          <w:sz w:val="22"/>
          <w:szCs w:val="22"/>
        </w:rPr>
        <w:t xml:space="preserve">4. </w:t>
      </w:r>
      <w:r>
        <w:rPr>
          <w:sz w:val="22"/>
          <w:szCs w:val="22"/>
        </w:rPr>
        <w:tab/>
        <w:t xml:space="preserve">How long has the </w:t>
      </w:r>
      <w:r w:rsidR="006737BA">
        <w:rPr>
          <w:sz w:val="22"/>
          <w:szCs w:val="22"/>
        </w:rPr>
        <w:t xml:space="preserve">Owner </w:t>
      </w:r>
      <w:r>
        <w:rPr>
          <w:sz w:val="22"/>
          <w:szCs w:val="22"/>
        </w:rPr>
        <w:t xml:space="preserve">been in business? __________________________ </w:t>
      </w:r>
    </w:p>
    <w:p w:rsidR="00D10D84" w:rsidRDefault="00D10D84" w:rsidP="00D10D84">
      <w:pPr>
        <w:pStyle w:val="Default"/>
        <w:rPr>
          <w:sz w:val="22"/>
          <w:szCs w:val="22"/>
        </w:rPr>
      </w:pPr>
    </w:p>
    <w:p w:rsidR="00D10D84" w:rsidRDefault="00D10D84" w:rsidP="00D10D84">
      <w:pPr>
        <w:pStyle w:val="Default"/>
        <w:rPr>
          <w:sz w:val="22"/>
          <w:szCs w:val="22"/>
        </w:rPr>
      </w:pPr>
      <w:r>
        <w:rPr>
          <w:sz w:val="22"/>
          <w:szCs w:val="22"/>
        </w:rPr>
        <w:t xml:space="preserve"> </w:t>
      </w:r>
    </w:p>
    <w:p w:rsidR="00D10D84" w:rsidRDefault="00D10D84" w:rsidP="00D10D84">
      <w:pPr>
        <w:pStyle w:val="Default"/>
        <w:ind w:left="720" w:hanging="720"/>
        <w:rPr>
          <w:sz w:val="22"/>
          <w:szCs w:val="22"/>
        </w:rPr>
      </w:pPr>
      <w:r>
        <w:rPr>
          <w:sz w:val="22"/>
          <w:szCs w:val="22"/>
        </w:rPr>
        <w:t xml:space="preserve">5. </w:t>
      </w:r>
      <w:r>
        <w:rPr>
          <w:sz w:val="22"/>
          <w:szCs w:val="22"/>
        </w:rPr>
        <w:tab/>
        <w:t xml:space="preserve">Has the </w:t>
      </w:r>
      <w:r w:rsidR="006737BA">
        <w:rPr>
          <w:sz w:val="22"/>
          <w:szCs w:val="22"/>
        </w:rPr>
        <w:t>Owner</w:t>
      </w:r>
      <w:r w:rsidR="00A25FDC">
        <w:rPr>
          <w:sz w:val="22"/>
          <w:szCs w:val="22"/>
        </w:rPr>
        <w:t xml:space="preserve">, Applicant, </w:t>
      </w:r>
      <w:r>
        <w:rPr>
          <w:sz w:val="22"/>
          <w:szCs w:val="22"/>
        </w:rPr>
        <w:t xml:space="preserve">or any principal thereof: </w:t>
      </w:r>
    </w:p>
    <w:p w:rsidR="00D10D84" w:rsidRDefault="00D10D84" w:rsidP="00D10D84">
      <w:pPr>
        <w:pStyle w:val="Default"/>
        <w:ind w:left="720"/>
        <w:rPr>
          <w:sz w:val="22"/>
          <w:szCs w:val="22"/>
        </w:rPr>
      </w:pPr>
      <w:r>
        <w:rPr>
          <w:sz w:val="22"/>
          <w:szCs w:val="22"/>
        </w:rPr>
        <w:t xml:space="preserve">Been convicted or any crime other than a traffic violation in the past ten (10) years?   </w:t>
      </w:r>
    </w:p>
    <w:p w:rsidR="00D10D84" w:rsidRDefault="00D10D84" w:rsidP="00D10D84">
      <w:pPr>
        <w:pStyle w:val="Default"/>
        <w:ind w:left="720"/>
        <w:rPr>
          <w:sz w:val="22"/>
          <w:szCs w:val="22"/>
        </w:rPr>
      </w:pPr>
      <w:r>
        <w:rPr>
          <w:sz w:val="22"/>
          <w:szCs w:val="22"/>
        </w:rPr>
        <w:t xml:space="preserve">______ Yes ______ No </w:t>
      </w:r>
    </w:p>
    <w:p w:rsidR="00D10D84" w:rsidRDefault="00D10D84" w:rsidP="00D10D84">
      <w:pPr>
        <w:pStyle w:val="Default"/>
        <w:ind w:left="360"/>
        <w:rPr>
          <w:sz w:val="22"/>
          <w:szCs w:val="22"/>
        </w:rPr>
      </w:pPr>
      <w:r>
        <w:rPr>
          <w:sz w:val="22"/>
          <w:szCs w:val="22"/>
        </w:rPr>
        <w:lastRenderedPageBreak/>
        <w:t xml:space="preserve">  </w:t>
      </w:r>
      <w:r>
        <w:rPr>
          <w:sz w:val="22"/>
          <w:szCs w:val="22"/>
        </w:rPr>
        <w:tab/>
        <w:t xml:space="preserve">Had Federal or State tax liens filed against them?  ______ Yes  _____ No </w:t>
      </w:r>
    </w:p>
    <w:p w:rsidR="00D10D84" w:rsidRDefault="00D10D84" w:rsidP="00D10D84">
      <w:pPr>
        <w:pStyle w:val="Default"/>
        <w:ind w:left="720"/>
        <w:rPr>
          <w:sz w:val="22"/>
          <w:szCs w:val="22"/>
        </w:rPr>
      </w:pPr>
      <w:r>
        <w:rPr>
          <w:sz w:val="22"/>
          <w:szCs w:val="22"/>
        </w:rPr>
        <w:t xml:space="preserve">Had a court judgment rendered against them that </w:t>
      </w:r>
      <w:proofErr w:type="gramStart"/>
      <w:r>
        <w:rPr>
          <w:sz w:val="22"/>
          <w:szCs w:val="22"/>
        </w:rPr>
        <w:t>remains</w:t>
      </w:r>
      <w:proofErr w:type="gramEnd"/>
      <w:r>
        <w:rPr>
          <w:sz w:val="22"/>
          <w:szCs w:val="22"/>
        </w:rPr>
        <w:t xml:space="preserve"> unpaid? _____ Yes  _____No </w:t>
      </w:r>
    </w:p>
    <w:p w:rsidR="00D10D84" w:rsidRDefault="00D10D84" w:rsidP="00A25FDC">
      <w:pPr>
        <w:pStyle w:val="Default"/>
        <w:ind w:left="720" w:hanging="360"/>
        <w:rPr>
          <w:sz w:val="22"/>
          <w:szCs w:val="22"/>
        </w:rPr>
      </w:pPr>
      <w:r>
        <w:rPr>
          <w:sz w:val="22"/>
          <w:szCs w:val="22"/>
        </w:rPr>
        <w:t xml:space="preserve"> </w:t>
      </w:r>
      <w:r>
        <w:rPr>
          <w:sz w:val="22"/>
          <w:szCs w:val="22"/>
        </w:rPr>
        <w:tab/>
      </w:r>
      <w:r w:rsidR="00EE449C">
        <w:rPr>
          <w:sz w:val="22"/>
          <w:szCs w:val="22"/>
        </w:rPr>
        <w:t xml:space="preserve">For </w:t>
      </w:r>
      <w:r w:rsidR="00A25FDC">
        <w:rPr>
          <w:sz w:val="22"/>
          <w:szCs w:val="22"/>
        </w:rPr>
        <w:t xml:space="preserve">themselves </w:t>
      </w:r>
      <w:r w:rsidR="00EE449C">
        <w:rPr>
          <w:sz w:val="22"/>
          <w:szCs w:val="22"/>
        </w:rPr>
        <w:t xml:space="preserve">or any of </w:t>
      </w:r>
      <w:r w:rsidR="00A25FDC">
        <w:rPr>
          <w:sz w:val="22"/>
          <w:szCs w:val="22"/>
        </w:rPr>
        <w:t>their s</w:t>
      </w:r>
      <w:r w:rsidR="00EE449C">
        <w:rPr>
          <w:sz w:val="22"/>
          <w:szCs w:val="22"/>
        </w:rPr>
        <w:t>ubsidiaries, b</w:t>
      </w:r>
      <w:r>
        <w:rPr>
          <w:sz w:val="22"/>
          <w:szCs w:val="22"/>
        </w:rPr>
        <w:t xml:space="preserve">een declared insolvent, bankrupt or been in receivership? _____Yes  _____No </w:t>
      </w:r>
    </w:p>
    <w:p w:rsidR="00D10D84" w:rsidRDefault="00EE449C" w:rsidP="00D10D84">
      <w:pPr>
        <w:pStyle w:val="Default"/>
        <w:ind w:left="720"/>
        <w:rPr>
          <w:sz w:val="22"/>
          <w:szCs w:val="22"/>
        </w:rPr>
      </w:pPr>
      <w:r>
        <w:rPr>
          <w:sz w:val="22"/>
          <w:szCs w:val="22"/>
        </w:rPr>
        <w:t xml:space="preserve">For </w:t>
      </w:r>
      <w:r w:rsidR="00A25FDC">
        <w:rPr>
          <w:sz w:val="22"/>
          <w:szCs w:val="22"/>
        </w:rPr>
        <w:t>themselves or any of their</w:t>
      </w:r>
      <w:r>
        <w:rPr>
          <w:sz w:val="22"/>
          <w:szCs w:val="22"/>
        </w:rPr>
        <w:t>, f</w:t>
      </w:r>
      <w:r w:rsidR="00D10D84">
        <w:rPr>
          <w:sz w:val="22"/>
          <w:szCs w:val="22"/>
        </w:rPr>
        <w:t xml:space="preserve">iled an application for tax abatements or incentives in another community?                          ______ Yes  _____ No </w:t>
      </w:r>
    </w:p>
    <w:p w:rsidR="00744877" w:rsidRDefault="00744877" w:rsidP="00D10D84">
      <w:pPr>
        <w:pStyle w:val="Default"/>
        <w:ind w:left="720"/>
        <w:rPr>
          <w:sz w:val="22"/>
          <w:szCs w:val="22"/>
        </w:rPr>
      </w:pPr>
    </w:p>
    <w:p w:rsidR="00744877" w:rsidRDefault="00744877" w:rsidP="00D10D84">
      <w:pPr>
        <w:pStyle w:val="Default"/>
        <w:ind w:left="720"/>
        <w:rPr>
          <w:sz w:val="22"/>
          <w:szCs w:val="22"/>
        </w:rPr>
      </w:pPr>
    </w:p>
    <w:p w:rsidR="002F658D" w:rsidRDefault="002F658D" w:rsidP="00D10D84">
      <w:pPr>
        <w:pStyle w:val="Default"/>
        <w:ind w:left="720"/>
        <w:rPr>
          <w:sz w:val="22"/>
          <w:szCs w:val="22"/>
        </w:rPr>
      </w:pPr>
    </w:p>
    <w:p w:rsidR="00D10D84" w:rsidRDefault="00D10D84" w:rsidP="00D10D84">
      <w:pPr>
        <w:pStyle w:val="Default"/>
        <w:ind w:left="720"/>
        <w:rPr>
          <w:sz w:val="22"/>
          <w:szCs w:val="22"/>
        </w:rPr>
      </w:pPr>
      <w:r>
        <w:rPr>
          <w:sz w:val="22"/>
          <w:szCs w:val="22"/>
        </w:rPr>
        <w:t xml:space="preserve">The name, address and telephone numbers of two banking or credit references: </w:t>
      </w:r>
    </w:p>
    <w:p w:rsidR="00D10D84" w:rsidRDefault="00D10D84" w:rsidP="00D10D84">
      <w:pPr>
        <w:pStyle w:val="Default"/>
        <w:ind w:left="360"/>
        <w:rPr>
          <w:sz w:val="22"/>
          <w:szCs w:val="22"/>
        </w:rPr>
      </w:pPr>
      <w:r>
        <w:rPr>
          <w:sz w:val="22"/>
          <w:szCs w:val="22"/>
        </w:rPr>
        <w:t xml:space="preserve"> </w:t>
      </w:r>
    </w:p>
    <w:p w:rsidR="00D10D84" w:rsidRDefault="00D10D84" w:rsidP="00D10D84">
      <w:pPr>
        <w:pStyle w:val="Default"/>
        <w:ind w:left="360"/>
        <w:rPr>
          <w:sz w:val="22"/>
          <w:szCs w:val="22"/>
        </w:rPr>
      </w:pPr>
      <w:r>
        <w:rPr>
          <w:sz w:val="22"/>
          <w:szCs w:val="22"/>
        </w:rPr>
        <w:t xml:space="preserve"> </w:t>
      </w:r>
      <w:r w:rsidR="0088380D">
        <w:rPr>
          <w:sz w:val="22"/>
          <w:szCs w:val="22"/>
        </w:rPr>
        <w:tab/>
        <w:t>1.</w:t>
      </w:r>
      <w:r>
        <w:rPr>
          <w:sz w:val="22"/>
          <w:szCs w:val="22"/>
        </w:rPr>
        <w:t>________________________________________</w:t>
      </w:r>
      <w:r w:rsidR="0088380D">
        <w:rPr>
          <w:sz w:val="22"/>
          <w:szCs w:val="22"/>
        </w:rPr>
        <w:t>_____________________________</w:t>
      </w:r>
    </w:p>
    <w:p w:rsidR="00D10D84" w:rsidRDefault="00D10D84" w:rsidP="00D10D84">
      <w:pPr>
        <w:pStyle w:val="Default"/>
        <w:ind w:left="360"/>
        <w:rPr>
          <w:sz w:val="22"/>
          <w:szCs w:val="22"/>
        </w:rPr>
      </w:pPr>
      <w:r>
        <w:rPr>
          <w:sz w:val="22"/>
          <w:szCs w:val="22"/>
        </w:rPr>
        <w:t xml:space="preserve">   </w:t>
      </w:r>
    </w:p>
    <w:p w:rsidR="00D10D84" w:rsidRDefault="0088380D" w:rsidP="0088380D">
      <w:pPr>
        <w:pStyle w:val="Default"/>
        <w:ind w:left="720"/>
        <w:rPr>
          <w:sz w:val="22"/>
          <w:szCs w:val="22"/>
        </w:rPr>
      </w:pPr>
      <w:r>
        <w:rPr>
          <w:sz w:val="22"/>
          <w:szCs w:val="22"/>
        </w:rPr>
        <w:t>2.</w:t>
      </w:r>
      <w:r w:rsidR="00D10D84">
        <w:rPr>
          <w:sz w:val="22"/>
          <w:szCs w:val="22"/>
        </w:rPr>
        <w:t>_______________________________________</w:t>
      </w:r>
      <w:r>
        <w:rPr>
          <w:sz w:val="22"/>
          <w:szCs w:val="22"/>
        </w:rPr>
        <w:t>______________________________</w:t>
      </w:r>
      <w:r w:rsidR="00D10D84">
        <w:rPr>
          <w:sz w:val="22"/>
          <w:szCs w:val="22"/>
        </w:rPr>
        <w:t xml:space="preserve"> </w:t>
      </w:r>
    </w:p>
    <w:p w:rsidR="00D10D84" w:rsidRDefault="00D10D84" w:rsidP="00D10D84">
      <w:pPr>
        <w:pStyle w:val="Default"/>
        <w:ind w:left="360"/>
        <w:rPr>
          <w:sz w:val="22"/>
          <w:szCs w:val="22"/>
        </w:rPr>
      </w:pPr>
      <w:r>
        <w:rPr>
          <w:sz w:val="22"/>
          <w:szCs w:val="22"/>
        </w:rPr>
        <w:t xml:space="preserve"> </w:t>
      </w:r>
    </w:p>
    <w:p w:rsidR="00D10D84" w:rsidRDefault="00D10D84" w:rsidP="0088380D">
      <w:pPr>
        <w:pStyle w:val="Default"/>
        <w:ind w:left="720" w:hanging="720"/>
        <w:rPr>
          <w:sz w:val="22"/>
          <w:szCs w:val="22"/>
        </w:rPr>
      </w:pPr>
      <w:r>
        <w:rPr>
          <w:sz w:val="22"/>
          <w:szCs w:val="22"/>
        </w:rPr>
        <w:t xml:space="preserve">6. </w:t>
      </w:r>
      <w:r w:rsidR="0088380D">
        <w:rPr>
          <w:sz w:val="22"/>
          <w:szCs w:val="22"/>
        </w:rPr>
        <w:tab/>
      </w:r>
      <w:r>
        <w:rPr>
          <w:sz w:val="22"/>
          <w:szCs w:val="22"/>
        </w:rPr>
        <w:t>Names and addresses of all persons or firms that wi</w:t>
      </w:r>
      <w:r w:rsidR="0088380D">
        <w:rPr>
          <w:sz w:val="22"/>
          <w:szCs w:val="22"/>
        </w:rPr>
        <w:t xml:space="preserve">ll be listed as owner(s) of the </w:t>
      </w:r>
      <w:r>
        <w:rPr>
          <w:sz w:val="22"/>
          <w:szCs w:val="22"/>
        </w:rPr>
        <w:t xml:space="preserve">property to receive incentives:  </w:t>
      </w:r>
    </w:p>
    <w:p w:rsidR="00D10D84" w:rsidRDefault="00D10D84" w:rsidP="00D10D84">
      <w:pPr>
        <w:pStyle w:val="Default"/>
        <w:rPr>
          <w:sz w:val="22"/>
          <w:szCs w:val="22"/>
        </w:rPr>
      </w:pPr>
    </w:p>
    <w:p w:rsidR="00D10D84" w:rsidRDefault="00D10D84" w:rsidP="00D10D84">
      <w:pPr>
        <w:pStyle w:val="Default"/>
        <w:rPr>
          <w:sz w:val="22"/>
          <w:szCs w:val="22"/>
        </w:rPr>
      </w:pPr>
      <w:r>
        <w:rPr>
          <w:sz w:val="22"/>
          <w:szCs w:val="22"/>
        </w:rPr>
        <w:t xml:space="preserve"> </w:t>
      </w:r>
    </w:p>
    <w:p w:rsidR="00D10D84" w:rsidRDefault="00D10D84" w:rsidP="00D10D84">
      <w:pPr>
        <w:pStyle w:val="Default"/>
        <w:ind w:firstLine="720"/>
        <w:rPr>
          <w:sz w:val="22"/>
          <w:szCs w:val="22"/>
        </w:rPr>
      </w:pPr>
      <w:r>
        <w:rPr>
          <w:sz w:val="22"/>
          <w:szCs w:val="22"/>
        </w:rPr>
        <w:t xml:space="preserve">__________________________________   </w:t>
      </w:r>
      <w:r w:rsidR="0088380D">
        <w:rPr>
          <w:sz w:val="22"/>
          <w:szCs w:val="22"/>
        </w:rPr>
        <w:tab/>
      </w:r>
      <w:r>
        <w:rPr>
          <w:sz w:val="22"/>
          <w:szCs w:val="22"/>
        </w:rPr>
        <w:t xml:space="preserve">_____________________  </w:t>
      </w:r>
    </w:p>
    <w:p w:rsidR="00D10D84" w:rsidRDefault="00D10D84" w:rsidP="00D10D84">
      <w:pPr>
        <w:pStyle w:val="Default"/>
        <w:ind w:firstLine="720"/>
        <w:rPr>
          <w:sz w:val="22"/>
          <w:szCs w:val="22"/>
        </w:rPr>
      </w:pPr>
      <w:r>
        <w:rPr>
          <w:sz w:val="22"/>
          <w:szCs w:val="22"/>
        </w:rPr>
        <w:t xml:space="preserve">Name        </w:t>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Pr>
          <w:sz w:val="22"/>
          <w:szCs w:val="22"/>
        </w:rPr>
        <w:t xml:space="preserve">Address  </w:t>
      </w:r>
    </w:p>
    <w:p w:rsidR="00D10D84" w:rsidRDefault="00D10D84" w:rsidP="00D10D84">
      <w:pPr>
        <w:pStyle w:val="Default"/>
        <w:ind w:firstLine="720"/>
        <w:rPr>
          <w:sz w:val="22"/>
          <w:szCs w:val="22"/>
        </w:rPr>
      </w:pPr>
      <w:r>
        <w:rPr>
          <w:sz w:val="22"/>
          <w:szCs w:val="22"/>
        </w:rPr>
        <w:t xml:space="preserve">__________________________________   </w:t>
      </w:r>
      <w:r w:rsidR="0088380D">
        <w:rPr>
          <w:sz w:val="22"/>
          <w:szCs w:val="22"/>
        </w:rPr>
        <w:tab/>
      </w:r>
      <w:r>
        <w:rPr>
          <w:sz w:val="22"/>
          <w:szCs w:val="22"/>
        </w:rPr>
        <w:t xml:space="preserve">_____________________  </w:t>
      </w:r>
    </w:p>
    <w:p w:rsidR="00D10D84" w:rsidRDefault="00D10D84" w:rsidP="00D10D84">
      <w:pPr>
        <w:pStyle w:val="Default"/>
        <w:ind w:firstLine="720"/>
        <w:rPr>
          <w:sz w:val="22"/>
          <w:szCs w:val="22"/>
        </w:rPr>
      </w:pPr>
      <w:r>
        <w:rPr>
          <w:sz w:val="22"/>
          <w:szCs w:val="22"/>
        </w:rPr>
        <w:t xml:space="preserve">Name        </w:t>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Pr>
          <w:sz w:val="22"/>
          <w:szCs w:val="22"/>
        </w:rPr>
        <w:t xml:space="preserve">Address  </w:t>
      </w:r>
    </w:p>
    <w:p w:rsidR="00D10D84" w:rsidRDefault="00D10D84" w:rsidP="00D10D84">
      <w:pPr>
        <w:pStyle w:val="Default"/>
        <w:ind w:firstLine="720"/>
        <w:rPr>
          <w:sz w:val="22"/>
          <w:szCs w:val="22"/>
        </w:rPr>
      </w:pPr>
      <w:r>
        <w:rPr>
          <w:sz w:val="22"/>
          <w:szCs w:val="22"/>
        </w:rPr>
        <w:t xml:space="preserve">__________________________________   </w:t>
      </w:r>
      <w:r w:rsidR="0088380D">
        <w:rPr>
          <w:sz w:val="22"/>
          <w:szCs w:val="22"/>
        </w:rPr>
        <w:tab/>
      </w:r>
      <w:r>
        <w:rPr>
          <w:sz w:val="22"/>
          <w:szCs w:val="22"/>
        </w:rPr>
        <w:t xml:space="preserve">_____________________  </w:t>
      </w:r>
    </w:p>
    <w:p w:rsidR="00D10D84" w:rsidRDefault="00D10D84" w:rsidP="00D10D84">
      <w:pPr>
        <w:pStyle w:val="Default"/>
        <w:ind w:firstLine="720"/>
        <w:rPr>
          <w:sz w:val="22"/>
          <w:szCs w:val="22"/>
        </w:rPr>
      </w:pPr>
      <w:r>
        <w:rPr>
          <w:sz w:val="22"/>
          <w:szCs w:val="22"/>
        </w:rPr>
        <w:t xml:space="preserve">Name        </w:t>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Pr>
          <w:sz w:val="22"/>
          <w:szCs w:val="22"/>
        </w:rPr>
        <w:t xml:space="preserve">Address  </w:t>
      </w:r>
    </w:p>
    <w:p w:rsidR="00D10D84" w:rsidRDefault="00D10D84" w:rsidP="00D10D84">
      <w:pPr>
        <w:pStyle w:val="Default"/>
        <w:ind w:firstLine="720"/>
        <w:rPr>
          <w:sz w:val="22"/>
          <w:szCs w:val="22"/>
        </w:rPr>
      </w:pPr>
      <w:r>
        <w:rPr>
          <w:sz w:val="22"/>
          <w:szCs w:val="22"/>
        </w:rPr>
        <w:t xml:space="preserve">__________________________________   </w:t>
      </w:r>
      <w:r w:rsidR="0088380D">
        <w:rPr>
          <w:sz w:val="22"/>
          <w:szCs w:val="22"/>
        </w:rPr>
        <w:tab/>
      </w:r>
      <w:r>
        <w:rPr>
          <w:sz w:val="22"/>
          <w:szCs w:val="22"/>
        </w:rPr>
        <w:t xml:space="preserve">_____________________  </w:t>
      </w:r>
    </w:p>
    <w:p w:rsidR="00D10D84" w:rsidRDefault="00D10D84" w:rsidP="00D10D84">
      <w:pPr>
        <w:pStyle w:val="Default"/>
        <w:ind w:firstLine="720"/>
        <w:rPr>
          <w:sz w:val="22"/>
          <w:szCs w:val="22"/>
        </w:rPr>
      </w:pPr>
      <w:r>
        <w:rPr>
          <w:sz w:val="22"/>
          <w:szCs w:val="22"/>
        </w:rPr>
        <w:t xml:space="preserve">Name        </w:t>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sidR="00744877">
        <w:rPr>
          <w:sz w:val="22"/>
          <w:szCs w:val="22"/>
        </w:rPr>
        <w:tab/>
      </w:r>
      <w:r>
        <w:rPr>
          <w:sz w:val="22"/>
          <w:szCs w:val="22"/>
        </w:rPr>
        <w:t xml:space="preserve">Address  </w:t>
      </w:r>
    </w:p>
    <w:p w:rsidR="00D10D84" w:rsidRDefault="00D10D84" w:rsidP="00D10D84">
      <w:pPr>
        <w:pStyle w:val="Default"/>
        <w:rPr>
          <w:sz w:val="22"/>
          <w:szCs w:val="22"/>
        </w:rPr>
      </w:pPr>
      <w:r>
        <w:rPr>
          <w:sz w:val="22"/>
          <w:szCs w:val="22"/>
        </w:rPr>
        <w:t xml:space="preserve"> </w:t>
      </w:r>
    </w:p>
    <w:p w:rsidR="00D10D84" w:rsidRDefault="00D10D84" w:rsidP="00D10D84">
      <w:pPr>
        <w:pStyle w:val="Default"/>
        <w:ind w:left="720" w:hanging="720"/>
        <w:rPr>
          <w:sz w:val="22"/>
          <w:szCs w:val="22"/>
        </w:rPr>
      </w:pPr>
      <w:r>
        <w:rPr>
          <w:sz w:val="22"/>
          <w:szCs w:val="22"/>
        </w:rPr>
        <w:t xml:space="preserve">7. </w:t>
      </w:r>
      <w:r w:rsidR="0088380D">
        <w:rPr>
          <w:sz w:val="22"/>
          <w:szCs w:val="22"/>
        </w:rPr>
        <w:tab/>
      </w:r>
      <w:r>
        <w:rPr>
          <w:sz w:val="22"/>
          <w:szCs w:val="22"/>
        </w:rPr>
        <w:t xml:space="preserve">Provide a brief history of </w:t>
      </w:r>
      <w:r w:rsidR="00EE449C">
        <w:rPr>
          <w:sz w:val="22"/>
          <w:szCs w:val="22"/>
        </w:rPr>
        <w:t xml:space="preserve">the </w:t>
      </w:r>
      <w:r w:rsidR="00A25FDC">
        <w:rPr>
          <w:sz w:val="22"/>
          <w:szCs w:val="22"/>
        </w:rPr>
        <w:t>Owner</w:t>
      </w:r>
      <w:r>
        <w:rPr>
          <w:sz w:val="22"/>
          <w:szCs w:val="22"/>
        </w:rPr>
        <w:t>, including the types of developments completed (for commercial development</w:t>
      </w:r>
      <w:r>
        <w:rPr>
          <w:sz w:val="22"/>
          <w:szCs w:val="22"/>
        </w:rPr>
        <w:t xml:space="preserve">s, please list names of retailers and service firms):  </w:t>
      </w:r>
    </w:p>
    <w:p w:rsidR="00D10D84" w:rsidRDefault="00D10D84" w:rsidP="00D10D84">
      <w:pPr>
        <w:pStyle w:val="Default"/>
        <w:ind w:firstLine="720"/>
        <w:rPr>
          <w:sz w:val="22"/>
          <w:szCs w:val="22"/>
        </w:rPr>
      </w:pPr>
      <w:r>
        <w:rPr>
          <w:sz w:val="22"/>
          <w:szCs w:val="22"/>
        </w:rPr>
        <w:t xml:space="preserve">_________________________________________________________________________  </w:t>
      </w:r>
    </w:p>
    <w:p w:rsidR="00D10D84" w:rsidRDefault="00D10D84" w:rsidP="00D10D84">
      <w:pPr>
        <w:pStyle w:val="Default"/>
        <w:ind w:firstLine="720"/>
        <w:rPr>
          <w:sz w:val="22"/>
          <w:szCs w:val="22"/>
        </w:rPr>
      </w:pPr>
      <w:r>
        <w:rPr>
          <w:sz w:val="22"/>
          <w:szCs w:val="22"/>
        </w:rPr>
        <w:t xml:space="preserve">_________________________________________________________________________  </w:t>
      </w:r>
    </w:p>
    <w:p w:rsidR="00D10D84" w:rsidRDefault="00D10D84" w:rsidP="00744877">
      <w:pPr>
        <w:pStyle w:val="Default"/>
        <w:ind w:left="720"/>
        <w:rPr>
          <w:sz w:val="22"/>
          <w:szCs w:val="22"/>
        </w:rPr>
      </w:pPr>
      <w:r>
        <w:rPr>
          <w:sz w:val="22"/>
          <w:szCs w:val="22"/>
        </w:rPr>
        <w:t xml:space="preserve">_________________________________________________________________________ _________________________________________________________________________  </w:t>
      </w:r>
    </w:p>
    <w:p w:rsidR="00D10D84" w:rsidRDefault="00D10D84" w:rsidP="00D10D84">
      <w:pPr>
        <w:pStyle w:val="Default"/>
        <w:ind w:firstLine="720"/>
        <w:rPr>
          <w:sz w:val="22"/>
          <w:szCs w:val="22"/>
        </w:rPr>
      </w:pPr>
      <w:r>
        <w:rPr>
          <w:sz w:val="22"/>
          <w:szCs w:val="22"/>
        </w:rPr>
        <w:t xml:space="preserve">_________________________________________________________________________  </w:t>
      </w:r>
    </w:p>
    <w:p w:rsidR="00D10D84" w:rsidRDefault="00D10D84" w:rsidP="00D10D84">
      <w:pPr>
        <w:pStyle w:val="Default"/>
        <w:ind w:firstLine="720"/>
        <w:rPr>
          <w:sz w:val="22"/>
          <w:szCs w:val="22"/>
        </w:rPr>
      </w:pPr>
      <w:r>
        <w:rPr>
          <w:sz w:val="22"/>
          <w:szCs w:val="22"/>
        </w:rPr>
        <w:t xml:space="preserve"> </w:t>
      </w:r>
    </w:p>
    <w:p w:rsidR="00D10D84" w:rsidRDefault="00D10D84" w:rsidP="00D10D84">
      <w:pPr>
        <w:pStyle w:val="Default"/>
        <w:ind w:left="720" w:hanging="700"/>
        <w:rPr>
          <w:sz w:val="22"/>
          <w:szCs w:val="22"/>
        </w:rPr>
      </w:pPr>
      <w:r>
        <w:rPr>
          <w:sz w:val="22"/>
          <w:szCs w:val="22"/>
        </w:rPr>
        <w:t xml:space="preserve">8. </w:t>
      </w:r>
      <w:r w:rsidR="00744877">
        <w:rPr>
          <w:sz w:val="22"/>
          <w:szCs w:val="22"/>
        </w:rPr>
        <w:tab/>
      </w:r>
      <w:r>
        <w:rPr>
          <w:sz w:val="22"/>
          <w:szCs w:val="22"/>
        </w:rPr>
        <w:t xml:space="preserve">Describe in general terms the legal </w:t>
      </w:r>
      <w:r>
        <w:rPr>
          <w:sz w:val="22"/>
          <w:szCs w:val="22"/>
        </w:rPr>
        <w:t xml:space="preserve">structure of </w:t>
      </w:r>
      <w:r w:rsidR="00EE449C">
        <w:rPr>
          <w:sz w:val="22"/>
          <w:szCs w:val="22"/>
        </w:rPr>
        <w:t xml:space="preserve">both the </w:t>
      </w:r>
      <w:r w:rsidR="00A25FDC">
        <w:rPr>
          <w:sz w:val="22"/>
          <w:szCs w:val="22"/>
        </w:rPr>
        <w:t xml:space="preserve">Owner and </w:t>
      </w:r>
      <w:r w:rsidR="00EE449C">
        <w:rPr>
          <w:sz w:val="22"/>
          <w:szCs w:val="22"/>
        </w:rPr>
        <w:t>the Applicant</w:t>
      </w:r>
      <w:r>
        <w:rPr>
          <w:sz w:val="22"/>
          <w:szCs w:val="22"/>
        </w:rPr>
        <w:t xml:space="preserve">. Specifically indicate how your business is organized (i.e., corporation, partnership, etc.), where the entity is domiciled, ownership, subsidiaries or affiliates and </w:t>
      </w:r>
      <w:r>
        <w:rPr>
          <w:sz w:val="22"/>
          <w:szCs w:val="22"/>
        </w:rPr>
        <w:t xml:space="preserve">any other information necessary to understand how you are legally organized.  </w:t>
      </w:r>
    </w:p>
    <w:p w:rsidR="00D10D84" w:rsidRDefault="00D10D84" w:rsidP="00D10D84">
      <w:pPr>
        <w:pStyle w:val="Default"/>
        <w:ind w:firstLine="720"/>
        <w:rPr>
          <w:sz w:val="22"/>
          <w:szCs w:val="22"/>
        </w:rPr>
      </w:pPr>
      <w:r>
        <w:rPr>
          <w:sz w:val="22"/>
          <w:szCs w:val="22"/>
        </w:rPr>
        <w:t xml:space="preserve">_________________________________________________________________________  </w:t>
      </w:r>
    </w:p>
    <w:p w:rsidR="00D10D84" w:rsidRDefault="00D10D84" w:rsidP="00D10D84">
      <w:pPr>
        <w:pStyle w:val="Default"/>
        <w:ind w:firstLine="720"/>
        <w:rPr>
          <w:sz w:val="22"/>
          <w:szCs w:val="22"/>
        </w:rPr>
      </w:pPr>
      <w:r>
        <w:rPr>
          <w:sz w:val="22"/>
          <w:szCs w:val="22"/>
        </w:rPr>
        <w:t xml:space="preserve">_________________________________________________________________________  </w:t>
      </w:r>
    </w:p>
    <w:p w:rsidR="00D10D84" w:rsidRDefault="00D10D84" w:rsidP="00D10D84">
      <w:pPr>
        <w:pStyle w:val="Default"/>
        <w:ind w:left="720"/>
        <w:rPr>
          <w:sz w:val="22"/>
          <w:szCs w:val="22"/>
        </w:rPr>
      </w:pPr>
      <w:r>
        <w:rPr>
          <w:sz w:val="22"/>
          <w:szCs w:val="22"/>
        </w:rPr>
        <w:t xml:space="preserve">_________________________________________________________________________ </w:t>
      </w:r>
    </w:p>
    <w:p w:rsidR="00D10D84" w:rsidRDefault="00D10D84" w:rsidP="00D10D84">
      <w:pPr>
        <w:pStyle w:val="Default"/>
        <w:ind w:left="720"/>
        <w:rPr>
          <w:sz w:val="22"/>
          <w:szCs w:val="22"/>
        </w:rPr>
      </w:pPr>
      <w:r>
        <w:rPr>
          <w:sz w:val="22"/>
          <w:szCs w:val="22"/>
        </w:rPr>
        <w:t xml:space="preserve">  </w:t>
      </w:r>
    </w:p>
    <w:p w:rsidR="00D10D84" w:rsidRDefault="00D10D84" w:rsidP="00D10D84">
      <w:pPr>
        <w:pStyle w:val="Default"/>
        <w:ind w:left="720" w:hanging="720"/>
        <w:rPr>
          <w:sz w:val="22"/>
          <w:szCs w:val="22"/>
        </w:rPr>
      </w:pPr>
      <w:r>
        <w:rPr>
          <w:sz w:val="22"/>
          <w:szCs w:val="22"/>
        </w:rPr>
        <w:t xml:space="preserve">9. </w:t>
      </w:r>
      <w:r w:rsidR="00744877">
        <w:rPr>
          <w:sz w:val="22"/>
          <w:szCs w:val="22"/>
        </w:rPr>
        <w:tab/>
      </w:r>
      <w:r>
        <w:rPr>
          <w:sz w:val="22"/>
          <w:szCs w:val="22"/>
        </w:rPr>
        <w:t xml:space="preserve">Enclose a copy of </w:t>
      </w:r>
      <w:r w:rsidR="00EE449C">
        <w:rPr>
          <w:sz w:val="22"/>
          <w:szCs w:val="22"/>
        </w:rPr>
        <w:t xml:space="preserve">the </w:t>
      </w:r>
      <w:r w:rsidR="00A25FDC">
        <w:rPr>
          <w:sz w:val="22"/>
          <w:szCs w:val="22"/>
        </w:rPr>
        <w:t xml:space="preserve">Owner’s </w:t>
      </w:r>
      <w:r>
        <w:rPr>
          <w:sz w:val="22"/>
          <w:szCs w:val="22"/>
        </w:rPr>
        <w:t xml:space="preserve">audited financial statements for the past five (5) years. </w:t>
      </w:r>
      <w:r w:rsidR="00EE449C">
        <w:rPr>
          <w:sz w:val="22"/>
          <w:szCs w:val="22"/>
        </w:rPr>
        <w:t xml:space="preserve">If the </w:t>
      </w:r>
      <w:r w:rsidR="00A25FDC">
        <w:rPr>
          <w:sz w:val="22"/>
          <w:szCs w:val="22"/>
        </w:rPr>
        <w:t xml:space="preserve">Owner </w:t>
      </w:r>
      <w:r w:rsidR="00EE449C">
        <w:rPr>
          <w:sz w:val="22"/>
          <w:szCs w:val="22"/>
        </w:rPr>
        <w:t xml:space="preserve">does not prepare audited financials, please include unaudited financial statements for the same period with a certification by the </w:t>
      </w:r>
      <w:r w:rsidR="00A25FDC">
        <w:rPr>
          <w:sz w:val="22"/>
          <w:szCs w:val="22"/>
        </w:rPr>
        <w:t xml:space="preserve">Owner </w:t>
      </w:r>
      <w:r w:rsidR="00EE449C">
        <w:rPr>
          <w:sz w:val="22"/>
          <w:szCs w:val="22"/>
        </w:rPr>
        <w:t xml:space="preserve">that the financial information provided, to the best of the </w:t>
      </w:r>
      <w:r w:rsidR="00A25FDC">
        <w:rPr>
          <w:sz w:val="22"/>
          <w:szCs w:val="22"/>
        </w:rPr>
        <w:t xml:space="preserve">Owner’s </w:t>
      </w:r>
      <w:r w:rsidR="00EE449C">
        <w:rPr>
          <w:sz w:val="22"/>
          <w:szCs w:val="22"/>
        </w:rPr>
        <w:t>knowledge, is complete, final and accurate.</w:t>
      </w:r>
      <w:r>
        <w:rPr>
          <w:sz w:val="22"/>
          <w:szCs w:val="22"/>
        </w:rPr>
        <w:t xml:space="preserve"> </w:t>
      </w:r>
    </w:p>
    <w:p w:rsidR="00D10D84" w:rsidRDefault="00D10D84" w:rsidP="00D10D84">
      <w:pPr>
        <w:pStyle w:val="Default"/>
        <w:rPr>
          <w:sz w:val="22"/>
          <w:szCs w:val="22"/>
        </w:rPr>
      </w:pPr>
      <w:r>
        <w:rPr>
          <w:sz w:val="22"/>
          <w:szCs w:val="22"/>
        </w:rPr>
        <w:t xml:space="preserve"> </w:t>
      </w:r>
    </w:p>
    <w:p w:rsidR="00D10D84" w:rsidRDefault="00D10D84" w:rsidP="00D10D84">
      <w:pPr>
        <w:pStyle w:val="Default"/>
        <w:ind w:left="720" w:hanging="700"/>
        <w:rPr>
          <w:sz w:val="22"/>
          <w:szCs w:val="22"/>
        </w:rPr>
      </w:pPr>
      <w:r>
        <w:rPr>
          <w:sz w:val="22"/>
          <w:szCs w:val="22"/>
        </w:rPr>
        <w:t xml:space="preserve">10. </w:t>
      </w:r>
      <w:r w:rsidR="00744877">
        <w:rPr>
          <w:sz w:val="22"/>
          <w:szCs w:val="22"/>
        </w:rPr>
        <w:tab/>
      </w:r>
      <w:r>
        <w:rPr>
          <w:sz w:val="22"/>
          <w:szCs w:val="22"/>
        </w:rPr>
        <w:t xml:space="preserve">Attach to this application the names, locations and contacts of other governments from which </w:t>
      </w:r>
      <w:r w:rsidR="00EE449C">
        <w:rPr>
          <w:sz w:val="22"/>
          <w:szCs w:val="22"/>
        </w:rPr>
        <w:t xml:space="preserve">the </w:t>
      </w:r>
      <w:r w:rsidR="00A25FDC">
        <w:rPr>
          <w:sz w:val="22"/>
          <w:szCs w:val="22"/>
        </w:rPr>
        <w:t xml:space="preserve">Owner </w:t>
      </w:r>
      <w:r w:rsidR="00EE449C">
        <w:rPr>
          <w:sz w:val="22"/>
          <w:szCs w:val="22"/>
        </w:rPr>
        <w:t>has</w:t>
      </w:r>
      <w:r>
        <w:rPr>
          <w:sz w:val="22"/>
          <w:szCs w:val="22"/>
        </w:rPr>
        <w:t xml:space="preserve"> received or applied for economic incentives, including but not limited to Tax Increment Financing (TIF), </w:t>
      </w:r>
      <w:r w:rsidR="00FF0B6E">
        <w:rPr>
          <w:sz w:val="22"/>
          <w:szCs w:val="22"/>
        </w:rPr>
        <w:t xml:space="preserve">Community Improvement District (CID) financing, </w:t>
      </w:r>
      <w:r>
        <w:rPr>
          <w:sz w:val="22"/>
          <w:szCs w:val="22"/>
        </w:rPr>
        <w:t>Transportation Development D</w:t>
      </w:r>
      <w:r w:rsidR="00744877">
        <w:rPr>
          <w:sz w:val="22"/>
          <w:szCs w:val="22"/>
        </w:rPr>
        <w:t xml:space="preserve">istrict (TDD) bonds, STAR bonds, </w:t>
      </w:r>
      <w:r>
        <w:rPr>
          <w:sz w:val="22"/>
          <w:szCs w:val="22"/>
        </w:rPr>
        <w:t xml:space="preserve">tax abatements and/or industrial revenue bonds if applicable.  </w:t>
      </w:r>
    </w:p>
    <w:p w:rsidR="00D10D84" w:rsidRDefault="00D10D84" w:rsidP="00D10D84">
      <w:pPr>
        <w:pStyle w:val="Default"/>
        <w:ind w:firstLine="720"/>
        <w:rPr>
          <w:sz w:val="22"/>
          <w:szCs w:val="22"/>
        </w:rPr>
      </w:pPr>
      <w:r>
        <w:rPr>
          <w:sz w:val="22"/>
          <w:szCs w:val="22"/>
        </w:rPr>
        <w:lastRenderedPageBreak/>
        <w:t xml:space="preserve"> </w:t>
      </w:r>
    </w:p>
    <w:p w:rsidR="009660D8" w:rsidRDefault="00D10D84" w:rsidP="00D10D84">
      <w:pPr>
        <w:pStyle w:val="Default"/>
        <w:ind w:firstLine="720"/>
        <w:rPr>
          <w:sz w:val="22"/>
          <w:szCs w:val="22"/>
        </w:rPr>
      </w:pPr>
      <w:r>
        <w:rPr>
          <w:sz w:val="22"/>
          <w:szCs w:val="22"/>
        </w:rPr>
        <w:t xml:space="preserve">____ check here if </w:t>
      </w:r>
      <w:r>
        <w:rPr>
          <w:b/>
          <w:bCs/>
          <w:sz w:val="22"/>
          <w:szCs w:val="22"/>
        </w:rPr>
        <w:t xml:space="preserve">NOT </w:t>
      </w:r>
      <w:r>
        <w:rPr>
          <w:sz w:val="22"/>
          <w:szCs w:val="22"/>
        </w:rPr>
        <w:t>applicable.</w:t>
      </w:r>
    </w:p>
    <w:p w:rsidR="009660D8" w:rsidRDefault="009660D8" w:rsidP="00D10D84">
      <w:pPr>
        <w:pStyle w:val="Default"/>
        <w:ind w:firstLine="720"/>
        <w:rPr>
          <w:sz w:val="22"/>
          <w:szCs w:val="22"/>
        </w:rPr>
      </w:pPr>
    </w:p>
    <w:p w:rsidR="00D10D84" w:rsidRDefault="00FA0EB9" w:rsidP="00D10D84">
      <w:pPr>
        <w:pStyle w:val="Default"/>
        <w:rPr>
          <w:sz w:val="22"/>
          <w:szCs w:val="22"/>
        </w:rPr>
      </w:pPr>
      <w:r>
        <w:rPr>
          <w:b/>
          <w:bCs/>
          <w:sz w:val="22"/>
          <w:szCs w:val="22"/>
        </w:rPr>
        <w:t>B</w:t>
      </w:r>
      <w:r w:rsidR="00D10D84">
        <w:rPr>
          <w:b/>
          <w:bCs/>
          <w:sz w:val="22"/>
          <w:szCs w:val="22"/>
        </w:rPr>
        <w:t xml:space="preserve">. </w:t>
      </w:r>
      <w:r w:rsidR="00744877">
        <w:rPr>
          <w:b/>
          <w:bCs/>
          <w:sz w:val="22"/>
          <w:szCs w:val="22"/>
        </w:rPr>
        <w:tab/>
      </w:r>
      <w:r w:rsidR="00D10D84">
        <w:rPr>
          <w:b/>
          <w:bCs/>
          <w:sz w:val="22"/>
          <w:szCs w:val="22"/>
        </w:rPr>
        <w:t xml:space="preserve">NATURE OF THE IMPROVEMENTS  </w:t>
      </w:r>
    </w:p>
    <w:p w:rsidR="00D10D84" w:rsidRDefault="00D10D84" w:rsidP="00D10D84">
      <w:pPr>
        <w:pStyle w:val="Default"/>
        <w:rPr>
          <w:sz w:val="22"/>
          <w:szCs w:val="22"/>
        </w:rPr>
      </w:pPr>
      <w:r>
        <w:rPr>
          <w:sz w:val="22"/>
          <w:szCs w:val="22"/>
        </w:rPr>
        <w:t xml:space="preserve"> </w:t>
      </w:r>
    </w:p>
    <w:p w:rsidR="00D10D84" w:rsidRDefault="00D10D84" w:rsidP="00D10D84">
      <w:pPr>
        <w:pStyle w:val="Default"/>
        <w:ind w:left="720" w:hanging="720"/>
        <w:rPr>
          <w:sz w:val="22"/>
          <w:szCs w:val="22"/>
        </w:rPr>
      </w:pPr>
      <w:r>
        <w:rPr>
          <w:sz w:val="22"/>
          <w:szCs w:val="22"/>
        </w:rPr>
        <w:t xml:space="preserve">1. </w:t>
      </w:r>
      <w:r w:rsidR="00744877">
        <w:rPr>
          <w:sz w:val="22"/>
          <w:szCs w:val="22"/>
        </w:rPr>
        <w:tab/>
      </w:r>
      <w:r>
        <w:rPr>
          <w:sz w:val="22"/>
          <w:szCs w:val="22"/>
        </w:rPr>
        <w:t xml:space="preserve">Location of improvements: _________________________________________________________  </w:t>
      </w:r>
    </w:p>
    <w:p w:rsidR="001D5A94" w:rsidRDefault="001D5A94" w:rsidP="001D5A94">
      <w:pPr>
        <w:pStyle w:val="Default"/>
        <w:rPr>
          <w:sz w:val="22"/>
          <w:szCs w:val="22"/>
        </w:rPr>
      </w:pPr>
    </w:p>
    <w:p w:rsidR="001D5A94" w:rsidRDefault="001D5A94" w:rsidP="001D5A94">
      <w:pPr>
        <w:pStyle w:val="Default"/>
        <w:rPr>
          <w:sz w:val="22"/>
          <w:szCs w:val="22"/>
        </w:rPr>
      </w:pPr>
      <w:r>
        <w:rPr>
          <w:sz w:val="22"/>
          <w:szCs w:val="22"/>
        </w:rPr>
        <w:t>2.</w:t>
      </w:r>
      <w:r w:rsidR="00744877">
        <w:rPr>
          <w:sz w:val="22"/>
          <w:szCs w:val="22"/>
        </w:rPr>
        <w:tab/>
      </w:r>
      <w:r>
        <w:rPr>
          <w:sz w:val="22"/>
          <w:szCs w:val="22"/>
        </w:rPr>
        <w:t xml:space="preserve"> Land to be purchased: </w:t>
      </w:r>
    </w:p>
    <w:p w:rsidR="001D5A94" w:rsidRDefault="001D5A94" w:rsidP="001D5A94">
      <w:pPr>
        <w:pStyle w:val="Default"/>
        <w:ind w:firstLine="720"/>
        <w:rPr>
          <w:sz w:val="22"/>
          <w:szCs w:val="22"/>
        </w:rPr>
      </w:pPr>
      <w:r>
        <w:rPr>
          <w:sz w:val="22"/>
          <w:szCs w:val="22"/>
        </w:rPr>
        <w:t xml:space="preserve"> ________________________________________________________  </w:t>
      </w:r>
    </w:p>
    <w:p w:rsidR="001D5A94" w:rsidRDefault="001D5A94" w:rsidP="001D5A94">
      <w:pPr>
        <w:pStyle w:val="Default"/>
        <w:ind w:firstLine="720"/>
        <w:rPr>
          <w:sz w:val="22"/>
          <w:szCs w:val="22"/>
        </w:rPr>
      </w:pPr>
      <w:proofErr w:type="gramStart"/>
      <w:r>
        <w:rPr>
          <w:sz w:val="22"/>
          <w:szCs w:val="22"/>
        </w:rPr>
        <w:t>sq</w:t>
      </w:r>
      <w:proofErr w:type="gramEnd"/>
      <w:r>
        <w:rPr>
          <w:sz w:val="22"/>
          <w:szCs w:val="22"/>
        </w:rPr>
        <w:t xml:space="preserve">. feet or acres ___________  </w:t>
      </w:r>
    </w:p>
    <w:p w:rsidR="001D5A94" w:rsidRDefault="001D5A94" w:rsidP="001D5A94">
      <w:pPr>
        <w:pStyle w:val="Default"/>
        <w:ind w:firstLine="720"/>
        <w:rPr>
          <w:sz w:val="22"/>
          <w:szCs w:val="22"/>
        </w:rPr>
      </w:pPr>
      <w:proofErr w:type="gramStart"/>
      <w:r>
        <w:rPr>
          <w:sz w:val="22"/>
          <w:szCs w:val="22"/>
        </w:rPr>
        <w:t>value/purchase</w:t>
      </w:r>
      <w:proofErr w:type="gramEnd"/>
      <w:r>
        <w:rPr>
          <w:sz w:val="22"/>
          <w:szCs w:val="22"/>
        </w:rPr>
        <w:t xml:space="preserve"> price: _______________  </w:t>
      </w:r>
    </w:p>
    <w:p w:rsidR="001D5A94" w:rsidRDefault="001D5A94" w:rsidP="001D5A94">
      <w:pPr>
        <w:pStyle w:val="Default"/>
        <w:ind w:firstLine="720"/>
        <w:rPr>
          <w:sz w:val="22"/>
          <w:szCs w:val="22"/>
        </w:rPr>
      </w:pPr>
      <w:r>
        <w:rPr>
          <w:sz w:val="22"/>
          <w:szCs w:val="22"/>
        </w:rPr>
        <w:t xml:space="preserve"> </w:t>
      </w:r>
    </w:p>
    <w:p w:rsidR="001D5A94" w:rsidRDefault="001D5A94" w:rsidP="001D5A94">
      <w:pPr>
        <w:pStyle w:val="Default"/>
        <w:rPr>
          <w:sz w:val="22"/>
          <w:szCs w:val="22"/>
        </w:rPr>
      </w:pPr>
      <w:r>
        <w:rPr>
          <w:sz w:val="22"/>
          <w:szCs w:val="22"/>
        </w:rPr>
        <w:t xml:space="preserve">3. </w:t>
      </w:r>
      <w:r w:rsidR="00744877">
        <w:rPr>
          <w:sz w:val="22"/>
          <w:szCs w:val="22"/>
        </w:rPr>
        <w:tab/>
      </w:r>
      <w:r>
        <w:rPr>
          <w:sz w:val="22"/>
          <w:szCs w:val="22"/>
        </w:rPr>
        <w:t xml:space="preserve">New construction or modification:  </w:t>
      </w:r>
    </w:p>
    <w:p w:rsidR="001D5A94" w:rsidRDefault="001D5A94" w:rsidP="001D5A94">
      <w:pPr>
        <w:pStyle w:val="Default"/>
        <w:ind w:firstLine="720"/>
        <w:rPr>
          <w:sz w:val="22"/>
          <w:szCs w:val="22"/>
        </w:rPr>
      </w:pPr>
      <w:proofErr w:type="gramStart"/>
      <w:r>
        <w:rPr>
          <w:sz w:val="22"/>
          <w:szCs w:val="22"/>
        </w:rPr>
        <w:t>sq</w:t>
      </w:r>
      <w:proofErr w:type="gramEnd"/>
      <w:r>
        <w:rPr>
          <w:sz w:val="22"/>
          <w:szCs w:val="22"/>
        </w:rPr>
        <w:t xml:space="preserve">. feet: ___________________ Cost: $_________________________  </w:t>
      </w:r>
    </w:p>
    <w:p w:rsidR="001D5A94" w:rsidRDefault="001D5A94" w:rsidP="001D5A94">
      <w:pPr>
        <w:pStyle w:val="Default"/>
        <w:ind w:firstLine="720"/>
        <w:rPr>
          <w:sz w:val="22"/>
          <w:szCs w:val="22"/>
        </w:rPr>
      </w:pPr>
      <w:r>
        <w:rPr>
          <w:sz w:val="22"/>
          <w:szCs w:val="22"/>
        </w:rPr>
        <w:t xml:space="preserve">Identify Construction:  </w:t>
      </w:r>
    </w:p>
    <w:p w:rsidR="001D5A94" w:rsidRDefault="001D5A94" w:rsidP="00A25FDC">
      <w:pPr>
        <w:pStyle w:val="Default"/>
        <w:ind w:left="720"/>
        <w:rPr>
          <w:sz w:val="22"/>
          <w:szCs w:val="22"/>
        </w:rPr>
      </w:pPr>
      <w:r>
        <w:rPr>
          <w:sz w:val="22"/>
          <w:szCs w:val="22"/>
        </w:rPr>
        <w:t xml:space="preserve">______________________________________________________________________ ______________________________________________________________________   </w:t>
      </w:r>
    </w:p>
    <w:p w:rsidR="001D5A94" w:rsidRDefault="001D5A94" w:rsidP="001D5A94">
      <w:pPr>
        <w:pStyle w:val="Default"/>
        <w:rPr>
          <w:sz w:val="22"/>
          <w:szCs w:val="22"/>
        </w:rPr>
      </w:pPr>
      <w:r>
        <w:rPr>
          <w:sz w:val="22"/>
          <w:szCs w:val="22"/>
        </w:rPr>
        <w:t xml:space="preserve">  </w:t>
      </w:r>
    </w:p>
    <w:p w:rsidR="001D5A94" w:rsidRDefault="00A25FDC" w:rsidP="001D5A94">
      <w:pPr>
        <w:pStyle w:val="Default"/>
        <w:ind w:left="720" w:hanging="720"/>
        <w:rPr>
          <w:sz w:val="22"/>
          <w:szCs w:val="22"/>
        </w:rPr>
      </w:pPr>
      <w:r>
        <w:rPr>
          <w:sz w:val="22"/>
          <w:szCs w:val="22"/>
        </w:rPr>
        <w:t>4</w:t>
      </w:r>
      <w:r w:rsidR="001D5A94">
        <w:rPr>
          <w:sz w:val="22"/>
          <w:szCs w:val="22"/>
        </w:rPr>
        <w:t xml:space="preserve">. </w:t>
      </w:r>
      <w:r w:rsidR="00744877">
        <w:rPr>
          <w:sz w:val="22"/>
          <w:szCs w:val="22"/>
        </w:rPr>
        <w:tab/>
      </w:r>
      <w:r w:rsidR="001D5A94">
        <w:rPr>
          <w:sz w:val="22"/>
          <w:szCs w:val="22"/>
        </w:rPr>
        <w:t xml:space="preserve">Please state the reason for the establishment of the new facility or the expansion or replacement of the existing facility: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 </w:t>
      </w:r>
    </w:p>
    <w:p w:rsidR="001D5A94" w:rsidRDefault="00A25FDC" w:rsidP="001D5A94">
      <w:pPr>
        <w:pStyle w:val="Default"/>
        <w:ind w:left="720" w:hanging="720"/>
        <w:rPr>
          <w:sz w:val="22"/>
          <w:szCs w:val="22"/>
        </w:rPr>
      </w:pPr>
      <w:r>
        <w:rPr>
          <w:sz w:val="22"/>
          <w:szCs w:val="22"/>
        </w:rPr>
        <w:t>5</w:t>
      </w:r>
      <w:r w:rsidR="001D5A94">
        <w:rPr>
          <w:sz w:val="22"/>
          <w:szCs w:val="22"/>
        </w:rPr>
        <w:t>.</w:t>
      </w:r>
      <w:r w:rsidR="00744877">
        <w:rPr>
          <w:sz w:val="22"/>
          <w:szCs w:val="22"/>
        </w:rPr>
        <w:tab/>
      </w:r>
      <w:r w:rsidR="001D5A94">
        <w:rPr>
          <w:sz w:val="22"/>
          <w:szCs w:val="22"/>
        </w:rPr>
        <w:t xml:space="preserve"> What </w:t>
      </w:r>
      <w:proofErr w:type="gramStart"/>
      <w:r w:rsidR="001D5A94">
        <w:rPr>
          <w:sz w:val="22"/>
          <w:szCs w:val="22"/>
        </w:rPr>
        <w:t>are</w:t>
      </w:r>
      <w:proofErr w:type="gramEnd"/>
      <w:r w:rsidR="001D5A94">
        <w:rPr>
          <w:sz w:val="22"/>
          <w:szCs w:val="22"/>
        </w:rPr>
        <w:t xml:space="preserve"> the approximate starting and completion dates for the project? The completion  </w:t>
      </w:r>
    </w:p>
    <w:p w:rsidR="001D5A94" w:rsidRDefault="001D5A94" w:rsidP="001D5A94">
      <w:pPr>
        <w:pStyle w:val="Default"/>
        <w:ind w:firstLine="720"/>
        <w:rPr>
          <w:sz w:val="22"/>
          <w:szCs w:val="22"/>
        </w:rPr>
      </w:pPr>
      <w:proofErr w:type="gramStart"/>
      <w:r>
        <w:rPr>
          <w:sz w:val="22"/>
          <w:szCs w:val="22"/>
        </w:rPr>
        <w:t>date</w:t>
      </w:r>
      <w:proofErr w:type="gramEnd"/>
      <w:r>
        <w:rPr>
          <w:sz w:val="22"/>
          <w:szCs w:val="22"/>
        </w:rPr>
        <w:t xml:space="preserve"> is defined as the date you will be ready to utilize the new or expanded facility.  </w:t>
      </w:r>
    </w:p>
    <w:p w:rsidR="001D5A94" w:rsidRDefault="001D5A94" w:rsidP="001D5A94">
      <w:pPr>
        <w:pStyle w:val="Default"/>
        <w:rPr>
          <w:sz w:val="22"/>
          <w:szCs w:val="22"/>
        </w:rPr>
      </w:pPr>
    </w:p>
    <w:p w:rsidR="001D5A94" w:rsidRDefault="001D5A94" w:rsidP="001D5A94">
      <w:pPr>
        <w:pStyle w:val="Default"/>
        <w:rPr>
          <w:sz w:val="22"/>
          <w:szCs w:val="22"/>
        </w:rPr>
      </w:pPr>
      <w:r>
        <w:rPr>
          <w:sz w:val="22"/>
          <w:szCs w:val="22"/>
        </w:rPr>
        <w:t xml:space="preserve"> </w:t>
      </w:r>
    </w:p>
    <w:p w:rsidR="001D5A94" w:rsidRDefault="001D5A94" w:rsidP="001D5A94">
      <w:pPr>
        <w:pStyle w:val="Default"/>
        <w:ind w:left="720"/>
        <w:rPr>
          <w:sz w:val="22"/>
          <w:szCs w:val="22"/>
        </w:rPr>
      </w:pPr>
      <w:r>
        <w:rPr>
          <w:sz w:val="22"/>
          <w:szCs w:val="22"/>
        </w:rPr>
        <w:t xml:space="preserve">____________________   </w:t>
      </w:r>
      <w:r w:rsidR="00106649">
        <w:rPr>
          <w:sz w:val="22"/>
          <w:szCs w:val="22"/>
        </w:rPr>
        <w:tab/>
      </w:r>
      <w:r w:rsidR="00106649">
        <w:rPr>
          <w:sz w:val="22"/>
          <w:szCs w:val="22"/>
        </w:rPr>
        <w:tab/>
      </w:r>
      <w:r w:rsidR="00106649">
        <w:rPr>
          <w:sz w:val="22"/>
          <w:szCs w:val="22"/>
        </w:rPr>
        <w:tab/>
      </w:r>
      <w:r>
        <w:rPr>
          <w:sz w:val="22"/>
          <w:szCs w:val="22"/>
        </w:rPr>
        <w:t xml:space="preserve"> ________________________  </w:t>
      </w:r>
    </w:p>
    <w:p w:rsidR="001D5A94" w:rsidRDefault="001D5A94" w:rsidP="001D5A94">
      <w:pPr>
        <w:pStyle w:val="Default"/>
        <w:ind w:left="720"/>
        <w:rPr>
          <w:sz w:val="22"/>
          <w:szCs w:val="22"/>
        </w:rPr>
      </w:pPr>
      <w:r>
        <w:rPr>
          <w:sz w:val="22"/>
          <w:szCs w:val="22"/>
        </w:rPr>
        <w:t xml:space="preserve">Start Date      </w:t>
      </w:r>
      <w:r w:rsidR="00106649">
        <w:rPr>
          <w:sz w:val="22"/>
          <w:szCs w:val="22"/>
        </w:rPr>
        <w:tab/>
      </w:r>
      <w:r w:rsidR="00106649">
        <w:rPr>
          <w:sz w:val="22"/>
          <w:szCs w:val="22"/>
        </w:rPr>
        <w:tab/>
      </w:r>
      <w:r w:rsidR="00106649">
        <w:rPr>
          <w:sz w:val="22"/>
          <w:szCs w:val="22"/>
        </w:rPr>
        <w:tab/>
      </w:r>
      <w:r w:rsidR="00106649">
        <w:rPr>
          <w:sz w:val="22"/>
          <w:szCs w:val="22"/>
        </w:rPr>
        <w:tab/>
      </w:r>
      <w:r w:rsidR="00106649">
        <w:rPr>
          <w:sz w:val="22"/>
          <w:szCs w:val="22"/>
        </w:rPr>
        <w:tab/>
      </w:r>
      <w:r>
        <w:rPr>
          <w:sz w:val="22"/>
          <w:szCs w:val="22"/>
        </w:rPr>
        <w:t xml:space="preserve">Completion Date  </w:t>
      </w:r>
    </w:p>
    <w:p w:rsidR="001D5A94" w:rsidRDefault="001D5A94" w:rsidP="001D5A94">
      <w:pPr>
        <w:pStyle w:val="Default"/>
        <w:ind w:left="720"/>
        <w:rPr>
          <w:sz w:val="22"/>
          <w:szCs w:val="22"/>
        </w:rPr>
      </w:pPr>
      <w:r>
        <w:rPr>
          <w:sz w:val="22"/>
          <w:szCs w:val="22"/>
        </w:rPr>
        <w:t xml:space="preserve"> </w:t>
      </w:r>
    </w:p>
    <w:p w:rsidR="001D5A94" w:rsidRDefault="00FA0EB9" w:rsidP="001D5A94">
      <w:pPr>
        <w:pStyle w:val="Default"/>
        <w:ind w:left="720" w:hanging="720"/>
        <w:rPr>
          <w:sz w:val="22"/>
          <w:szCs w:val="22"/>
        </w:rPr>
      </w:pPr>
      <w:r>
        <w:rPr>
          <w:b/>
          <w:bCs/>
          <w:sz w:val="22"/>
          <w:szCs w:val="22"/>
        </w:rPr>
        <w:t>C</w:t>
      </w:r>
      <w:r w:rsidR="001D5A94">
        <w:rPr>
          <w:b/>
          <w:bCs/>
          <w:sz w:val="22"/>
          <w:szCs w:val="22"/>
        </w:rPr>
        <w:t xml:space="preserve">. </w:t>
      </w:r>
      <w:r w:rsidR="00744877">
        <w:rPr>
          <w:b/>
          <w:bCs/>
          <w:sz w:val="22"/>
          <w:szCs w:val="22"/>
        </w:rPr>
        <w:tab/>
      </w:r>
      <w:r w:rsidR="001D5A94">
        <w:rPr>
          <w:b/>
          <w:bCs/>
          <w:sz w:val="22"/>
          <w:szCs w:val="22"/>
        </w:rPr>
        <w:t xml:space="preserve">PROPOSED USE AND ECONOMIC BENEFIT  </w:t>
      </w:r>
    </w:p>
    <w:p w:rsidR="001D5A94" w:rsidRDefault="001D5A94" w:rsidP="001D5A94">
      <w:pPr>
        <w:pStyle w:val="Default"/>
        <w:rPr>
          <w:sz w:val="22"/>
          <w:szCs w:val="22"/>
        </w:rPr>
      </w:pPr>
    </w:p>
    <w:p w:rsidR="001D5A94" w:rsidRDefault="001D5A94" w:rsidP="001D5A94">
      <w:pPr>
        <w:pStyle w:val="Default"/>
        <w:rPr>
          <w:sz w:val="22"/>
          <w:szCs w:val="22"/>
        </w:rPr>
      </w:pPr>
      <w:r>
        <w:rPr>
          <w:sz w:val="22"/>
          <w:szCs w:val="22"/>
        </w:rPr>
        <w:t xml:space="preserve"> </w:t>
      </w:r>
    </w:p>
    <w:p w:rsidR="001D5A94" w:rsidRDefault="001D5A94" w:rsidP="001D5A94">
      <w:pPr>
        <w:pStyle w:val="Default"/>
        <w:rPr>
          <w:sz w:val="22"/>
          <w:szCs w:val="22"/>
        </w:rPr>
      </w:pPr>
      <w:r>
        <w:rPr>
          <w:sz w:val="22"/>
          <w:szCs w:val="22"/>
        </w:rPr>
        <w:t xml:space="preserve">1. </w:t>
      </w:r>
      <w:r w:rsidR="00744877">
        <w:rPr>
          <w:sz w:val="22"/>
          <w:szCs w:val="22"/>
        </w:rPr>
        <w:tab/>
      </w:r>
      <w:r>
        <w:rPr>
          <w:sz w:val="22"/>
          <w:szCs w:val="22"/>
        </w:rPr>
        <w:t xml:space="preserve">What type of new or expanded business activity does the </w:t>
      </w:r>
      <w:r w:rsidR="00A25FDC">
        <w:rPr>
          <w:sz w:val="22"/>
          <w:szCs w:val="22"/>
        </w:rPr>
        <w:t xml:space="preserve">Owner </w:t>
      </w:r>
      <w:r>
        <w:rPr>
          <w:sz w:val="22"/>
          <w:szCs w:val="22"/>
        </w:rPr>
        <w:t xml:space="preserve">propose?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  </w:t>
      </w:r>
    </w:p>
    <w:p w:rsidR="00744877" w:rsidRDefault="001D5A94" w:rsidP="001D5A94">
      <w:pPr>
        <w:pStyle w:val="Default"/>
        <w:ind w:left="720" w:hanging="700"/>
        <w:rPr>
          <w:sz w:val="22"/>
          <w:szCs w:val="22"/>
        </w:rPr>
      </w:pPr>
      <w:r>
        <w:rPr>
          <w:sz w:val="22"/>
          <w:szCs w:val="22"/>
        </w:rPr>
        <w:t xml:space="preserve">2. </w:t>
      </w:r>
      <w:r w:rsidR="00744877">
        <w:rPr>
          <w:sz w:val="22"/>
          <w:szCs w:val="22"/>
        </w:rPr>
        <w:tab/>
      </w:r>
      <w:r>
        <w:rPr>
          <w:sz w:val="22"/>
          <w:szCs w:val="22"/>
        </w:rPr>
        <w:t>List the type</w:t>
      </w:r>
      <w:r w:rsidR="00EE449C">
        <w:rPr>
          <w:sz w:val="22"/>
          <w:szCs w:val="22"/>
        </w:rPr>
        <w:t>s</w:t>
      </w:r>
      <w:r>
        <w:rPr>
          <w:sz w:val="22"/>
          <w:szCs w:val="22"/>
        </w:rPr>
        <w:t xml:space="preserve"> of retail or service firm to be located in the proposed development (include  </w:t>
      </w:r>
    </w:p>
    <w:p w:rsidR="001D5A94" w:rsidRDefault="001D5A94" w:rsidP="00744877">
      <w:pPr>
        <w:pStyle w:val="Default"/>
        <w:ind w:left="720"/>
        <w:rPr>
          <w:sz w:val="22"/>
          <w:szCs w:val="22"/>
        </w:rPr>
      </w:pPr>
      <w:proofErr w:type="gramStart"/>
      <w:r>
        <w:rPr>
          <w:sz w:val="22"/>
          <w:szCs w:val="22"/>
        </w:rPr>
        <w:t>details</w:t>
      </w:r>
      <w:proofErr w:type="gramEnd"/>
      <w:r>
        <w:rPr>
          <w:sz w:val="22"/>
          <w:szCs w:val="22"/>
        </w:rPr>
        <w:t xml:space="preserve"> of the nature and scope of the operation of the business):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 </w:t>
      </w:r>
    </w:p>
    <w:p w:rsidR="001D5A94" w:rsidRDefault="001D5A94" w:rsidP="001D5A94">
      <w:pPr>
        <w:pStyle w:val="Default"/>
        <w:rPr>
          <w:sz w:val="22"/>
          <w:szCs w:val="22"/>
        </w:rPr>
      </w:pPr>
      <w:r>
        <w:rPr>
          <w:sz w:val="22"/>
          <w:szCs w:val="22"/>
        </w:rPr>
        <w:t>3</w:t>
      </w:r>
      <w:r>
        <w:rPr>
          <w:rFonts w:ascii="Times New Roman" w:hAnsi="Times New Roman" w:cs="Times New Roman"/>
          <w:sz w:val="23"/>
          <w:szCs w:val="23"/>
        </w:rPr>
        <w:t xml:space="preserve">. </w:t>
      </w:r>
      <w:r w:rsidR="00744877">
        <w:rPr>
          <w:rFonts w:ascii="Times New Roman" w:hAnsi="Times New Roman" w:cs="Times New Roman"/>
          <w:sz w:val="23"/>
          <w:szCs w:val="23"/>
        </w:rPr>
        <w:tab/>
      </w:r>
      <w:r>
        <w:rPr>
          <w:sz w:val="22"/>
          <w:szCs w:val="22"/>
        </w:rPr>
        <w:t xml:space="preserve">What percentage of the facility will the </w:t>
      </w:r>
      <w:r w:rsidR="00A25FDC">
        <w:rPr>
          <w:sz w:val="22"/>
          <w:szCs w:val="22"/>
        </w:rPr>
        <w:t xml:space="preserve">Owner </w:t>
      </w:r>
      <w:r>
        <w:rPr>
          <w:sz w:val="22"/>
          <w:szCs w:val="22"/>
        </w:rPr>
        <w:t xml:space="preserve">occupy?  __________% </w:t>
      </w:r>
    </w:p>
    <w:p w:rsidR="001D5A94" w:rsidRDefault="001D5A94" w:rsidP="001D5A94">
      <w:pPr>
        <w:pStyle w:val="Default"/>
        <w:rPr>
          <w:sz w:val="22"/>
          <w:szCs w:val="22"/>
        </w:rPr>
      </w:pPr>
      <w:r>
        <w:rPr>
          <w:sz w:val="22"/>
          <w:szCs w:val="22"/>
        </w:rPr>
        <w:t xml:space="preserve"> </w:t>
      </w:r>
    </w:p>
    <w:p w:rsidR="00744877" w:rsidRDefault="001D5A94" w:rsidP="001D5A94">
      <w:pPr>
        <w:pStyle w:val="Default"/>
        <w:ind w:left="720" w:hanging="700"/>
        <w:rPr>
          <w:sz w:val="22"/>
          <w:szCs w:val="22"/>
        </w:rPr>
      </w:pPr>
      <w:r>
        <w:rPr>
          <w:sz w:val="22"/>
          <w:szCs w:val="22"/>
        </w:rPr>
        <w:t xml:space="preserve">4. </w:t>
      </w:r>
      <w:r w:rsidR="00744877">
        <w:rPr>
          <w:sz w:val="22"/>
          <w:szCs w:val="22"/>
        </w:rPr>
        <w:tab/>
      </w:r>
      <w:r>
        <w:rPr>
          <w:sz w:val="22"/>
          <w:szCs w:val="22"/>
        </w:rPr>
        <w:t>Do any of the proposed retailers or service firms have a pro</w:t>
      </w:r>
      <w:r w:rsidR="00744877">
        <w:rPr>
          <w:sz w:val="22"/>
          <w:szCs w:val="22"/>
        </w:rPr>
        <w:t xml:space="preserve">duct or process that may       </w:t>
      </w:r>
    </w:p>
    <w:p w:rsidR="001D5A94" w:rsidRDefault="001D5A94" w:rsidP="00744877">
      <w:pPr>
        <w:pStyle w:val="Default"/>
        <w:ind w:left="720"/>
        <w:rPr>
          <w:sz w:val="22"/>
          <w:szCs w:val="22"/>
        </w:rPr>
      </w:pPr>
      <w:r>
        <w:rPr>
          <w:sz w:val="22"/>
          <w:szCs w:val="22"/>
        </w:rPr>
        <w:t xml:space="preserve"> </w:t>
      </w:r>
      <w:proofErr w:type="gramStart"/>
      <w:r>
        <w:rPr>
          <w:sz w:val="22"/>
          <w:szCs w:val="22"/>
        </w:rPr>
        <w:t>pose</w:t>
      </w:r>
      <w:proofErr w:type="gramEnd"/>
      <w:r>
        <w:rPr>
          <w:sz w:val="22"/>
          <w:szCs w:val="22"/>
        </w:rPr>
        <w:t xml:space="preserve"> or create an environmental hazard when it is sold, destroyed or discarded?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1D5A94" w:rsidRDefault="001D5A94" w:rsidP="001D5A94">
      <w:pPr>
        <w:pStyle w:val="Default"/>
        <w:ind w:firstLine="720"/>
        <w:rPr>
          <w:sz w:val="22"/>
          <w:szCs w:val="22"/>
        </w:rPr>
      </w:pPr>
      <w:r>
        <w:rPr>
          <w:sz w:val="22"/>
          <w:szCs w:val="22"/>
        </w:rPr>
        <w:t xml:space="preserve">______________________________________________________________________ </w:t>
      </w:r>
    </w:p>
    <w:p w:rsidR="00CC08B1" w:rsidRDefault="00CC08B1" w:rsidP="00CC08B1">
      <w:pPr>
        <w:pStyle w:val="Default"/>
        <w:ind w:left="720" w:hanging="720"/>
        <w:rPr>
          <w:sz w:val="22"/>
          <w:szCs w:val="22"/>
        </w:rPr>
      </w:pPr>
      <w:r>
        <w:rPr>
          <w:sz w:val="22"/>
          <w:szCs w:val="22"/>
        </w:rPr>
        <w:t xml:space="preserve">5. </w:t>
      </w:r>
      <w:r>
        <w:rPr>
          <w:sz w:val="22"/>
          <w:szCs w:val="22"/>
        </w:rPr>
        <w:tab/>
        <w:t xml:space="preserve">Please list all new employees and proposed wages, excluding fringe benefits, by the job titles </w:t>
      </w:r>
      <w:r>
        <w:rPr>
          <w:sz w:val="22"/>
          <w:szCs w:val="22"/>
        </w:rPr>
        <w:lastRenderedPageBreak/>
        <w:t xml:space="preserve">included in the Annual Wage Survey prepared by the Kansas Department of </w:t>
      </w:r>
      <w:r w:rsidR="00215FF6">
        <w:rPr>
          <w:sz w:val="22"/>
          <w:szCs w:val="22"/>
        </w:rPr>
        <w:t>Labor</w:t>
      </w:r>
      <w:r>
        <w:rPr>
          <w:sz w:val="22"/>
          <w:szCs w:val="22"/>
        </w:rPr>
        <w:t xml:space="preserve">, if possible.  </w:t>
      </w:r>
    </w:p>
    <w:p w:rsidR="005C17DB" w:rsidRDefault="005C17DB"/>
    <w:tbl>
      <w:tblPr>
        <w:tblStyle w:val="TableGrid"/>
        <w:tblW w:w="0" w:type="auto"/>
        <w:tblLook w:val="04A0" w:firstRow="1" w:lastRow="0" w:firstColumn="1" w:lastColumn="0" w:noHBand="0" w:noVBand="1"/>
      </w:tblPr>
      <w:tblGrid>
        <w:gridCol w:w="1458"/>
        <w:gridCol w:w="1458"/>
        <w:gridCol w:w="1458"/>
        <w:gridCol w:w="1458"/>
        <w:gridCol w:w="1458"/>
        <w:gridCol w:w="1458"/>
        <w:gridCol w:w="1458"/>
      </w:tblGrid>
      <w:tr w:rsidR="00CC08B1" w:rsidTr="00CC08B1">
        <w:tc>
          <w:tcPr>
            <w:tcW w:w="1458" w:type="dxa"/>
          </w:tcPr>
          <w:p w:rsidR="00CC08B1" w:rsidRPr="00CC08B1" w:rsidRDefault="00CC08B1">
            <w:pPr>
              <w:rPr>
                <w:b/>
              </w:rPr>
            </w:pPr>
            <w:r w:rsidRPr="00CC08B1">
              <w:rPr>
                <w:b/>
              </w:rPr>
              <w:t xml:space="preserve">Category </w:t>
            </w:r>
          </w:p>
          <w:p w:rsidR="00CC08B1" w:rsidRPr="00CC08B1" w:rsidRDefault="00CC08B1">
            <w:pPr>
              <w:rPr>
                <w:b/>
              </w:rPr>
            </w:pPr>
            <w:r w:rsidRPr="00CC08B1">
              <w:rPr>
                <w:b/>
              </w:rPr>
              <w:t>Full-time Employees</w:t>
            </w:r>
          </w:p>
        </w:tc>
        <w:tc>
          <w:tcPr>
            <w:tcW w:w="1458" w:type="dxa"/>
          </w:tcPr>
          <w:p w:rsidR="00CC08B1" w:rsidRPr="00CC08B1" w:rsidRDefault="00CC08B1">
            <w:pPr>
              <w:rPr>
                <w:b/>
              </w:rPr>
            </w:pPr>
            <w:r w:rsidRPr="00CC08B1">
              <w:rPr>
                <w:b/>
              </w:rPr>
              <w:t>Job Title</w:t>
            </w:r>
          </w:p>
        </w:tc>
        <w:tc>
          <w:tcPr>
            <w:tcW w:w="1458" w:type="dxa"/>
          </w:tcPr>
          <w:p w:rsidR="00CC08B1" w:rsidRPr="00CC08B1" w:rsidRDefault="00CC08B1">
            <w:pPr>
              <w:rPr>
                <w:b/>
              </w:rPr>
            </w:pPr>
            <w:r w:rsidRPr="00CC08B1">
              <w:rPr>
                <w:b/>
              </w:rPr>
              <w:t xml:space="preserve">Salary </w:t>
            </w:r>
          </w:p>
          <w:p w:rsidR="00CC08B1" w:rsidRPr="00CC08B1" w:rsidRDefault="00CC08B1">
            <w:pPr>
              <w:rPr>
                <w:b/>
              </w:rPr>
            </w:pPr>
            <w:r w:rsidRPr="00CC08B1">
              <w:rPr>
                <w:b/>
              </w:rPr>
              <w:t>Range</w:t>
            </w:r>
          </w:p>
        </w:tc>
        <w:tc>
          <w:tcPr>
            <w:tcW w:w="1458" w:type="dxa"/>
          </w:tcPr>
          <w:p w:rsidR="00CC08B1" w:rsidRPr="00CC08B1" w:rsidRDefault="00CC08B1">
            <w:pPr>
              <w:rPr>
                <w:b/>
              </w:rPr>
            </w:pPr>
            <w:r w:rsidRPr="00CC08B1">
              <w:rPr>
                <w:b/>
              </w:rPr>
              <w:t># New</w:t>
            </w:r>
          </w:p>
          <w:p w:rsidR="00CC08B1" w:rsidRPr="00CC08B1" w:rsidRDefault="00CC08B1">
            <w:pPr>
              <w:rPr>
                <w:b/>
              </w:rPr>
            </w:pPr>
            <w:r w:rsidRPr="00CC08B1">
              <w:rPr>
                <w:b/>
              </w:rPr>
              <w:t>Employees</w:t>
            </w:r>
          </w:p>
        </w:tc>
        <w:tc>
          <w:tcPr>
            <w:tcW w:w="1458" w:type="dxa"/>
          </w:tcPr>
          <w:p w:rsidR="00CC08B1" w:rsidRPr="00CC08B1" w:rsidRDefault="00CC08B1">
            <w:pPr>
              <w:rPr>
                <w:b/>
              </w:rPr>
            </w:pPr>
            <w:r w:rsidRPr="00CC08B1">
              <w:rPr>
                <w:b/>
              </w:rPr>
              <w:t># of</w:t>
            </w:r>
          </w:p>
          <w:p w:rsidR="00CC08B1" w:rsidRPr="00CC08B1" w:rsidRDefault="00CC08B1">
            <w:pPr>
              <w:rPr>
                <w:b/>
              </w:rPr>
            </w:pPr>
            <w:r w:rsidRPr="00CC08B1">
              <w:rPr>
                <w:b/>
              </w:rPr>
              <w:t>Transfers</w:t>
            </w:r>
          </w:p>
        </w:tc>
        <w:tc>
          <w:tcPr>
            <w:tcW w:w="1458" w:type="dxa"/>
          </w:tcPr>
          <w:p w:rsidR="00CC08B1" w:rsidRPr="00CC08B1" w:rsidRDefault="00CC08B1">
            <w:pPr>
              <w:rPr>
                <w:b/>
              </w:rPr>
            </w:pPr>
            <w:r w:rsidRPr="00CC08B1">
              <w:rPr>
                <w:b/>
              </w:rPr>
              <w:t>Avg.</w:t>
            </w:r>
          </w:p>
          <w:p w:rsidR="00CC08B1" w:rsidRPr="00CC08B1" w:rsidRDefault="00CC08B1">
            <w:pPr>
              <w:rPr>
                <w:b/>
              </w:rPr>
            </w:pPr>
            <w:r w:rsidRPr="00CC08B1">
              <w:rPr>
                <w:b/>
              </w:rPr>
              <w:t>Annual</w:t>
            </w:r>
          </w:p>
          <w:p w:rsidR="00CC08B1" w:rsidRPr="00CC08B1" w:rsidRDefault="00CC08B1">
            <w:pPr>
              <w:rPr>
                <w:b/>
              </w:rPr>
            </w:pPr>
            <w:r w:rsidRPr="00CC08B1">
              <w:rPr>
                <w:b/>
              </w:rPr>
              <w:t>Salary</w:t>
            </w:r>
          </w:p>
        </w:tc>
        <w:tc>
          <w:tcPr>
            <w:tcW w:w="1458" w:type="dxa"/>
          </w:tcPr>
          <w:p w:rsidR="00CC08B1" w:rsidRPr="00CC08B1" w:rsidRDefault="00CC08B1">
            <w:pPr>
              <w:rPr>
                <w:b/>
              </w:rPr>
            </w:pPr>
            <w:r w:rsidRPr="00CC08B1">
              <w:rPr>
                <w:b/>
              </w:rPr>
              <w:t>Date Hired</w:t>
            </w:r>
          </w:p>
        </w:tc>
      </w:tr>
      <w:tr w:rsidR="00CC08B1" w:rsidTr="00CC08B1">
        <w:tc>
          <w:tcPr>
            <w:tcW w:w="1458" w:type="dxa"/>
          </w:tcPr>
          <w:p w:rsidR="00CC08B1" w:rsidRDefault="00CC08B1">
            <w:r>
              <w:t>Management</w:t>
            </w:r>
          </w:p>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r>
      <w:tr w:rsidR="00CC08B1" w:rsidTr="00CC08B1">
        <w:tc>
          <w:tcPr>
            <w:tcW w:w="1458" w:type="dxa"/>
          </w:tcPr>
          <w:p w:rsidR="00CC08B1" w:rsidRDefault="00CC08B1">
            <w:r>
              <w:t>Professional</w:t>
            </w:r>
          </w:p>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r>
      <w:tr w:rsidR="00CC08B1" w:rsidTr="00CC08B1">
        <w:tc>
          <w:tcPr>
            <w:tcW w:w="1458" w:type="dxa"/>
          </w:tcPr>
          <w:p w:rsidR="00CC08B1" w:rsidRDefault="00CC08B1">
            <w:r>
              <w:t>Technical</w:t>
            </w:r>
          </w:p>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r>
      <w:tr w:rsidR="00CC08B1" w:rsidTr="00CC08B1">
        <w:tc>
          <w:tcPr>
            <w:tcW w:w="1458" w:type="dxa"/>
          </w:tcPr>
          <w:p w:rsidR="00CC08B1" w:rsidRDefault="00CC08B1">
            <w:r>
              <w:t>Clerical</w:t>
            </w:r>
          </w:p>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r>
      <w:tr w:rsidR="00CC08B1" w:rsidTr="00CC08B1">
        <w:tc>
          <w:tcPr>
            <w:tcW w:w="1458" w:type="dxa"/>
          </w:tcPr>
          <w:p w:rsidR="00CC08B1" w:rsidRDefault="00CC08B1">
            <w:r>
              <w:t>Production/</w:t>
            </w:r>
          </w:p>
          <w:p w:rsidR="00CC08B1" w:rsidRDefault="00CC08B1">
            <w:r>
              <w:t>Assembly</w:t>
            </w:r>
          </w:p>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r>
      <w:tr w:rsidR="00CC08B1" w:rsidTr="00CC08B1">
        <w:tc>
          <w:tcPr>
            <w:tcW w:w="1458" w:type="dxa"/>
          </w:tcPr>
          <w:p w:rsidR="00CC08B1" w:rsidRPr="00CC08B1" w:rsidRDefault="00CC08B1">
            <w:pPr>
              <w:rPr>
                <w:b/>
              </w:rPr>
            </w:pPr>
            <w:r w:rsidRPr="00CC08B1">
              <w:rPr>
                <w:b/>
              </w:rPr>
              <w:t>Category</w:t>
            </w:r>
          </w:p>
          <w:p w:rsidR="00CC08B1" w:rsidRPr="00CC08B1" w:rsidRDefault="00FE6881">
            <w:pPr>
              <w:rPr>
                <w:b/>
              </w:rPr>
            </w:pPr>
            <w:r>
              <w:rPr>
                <w:b/>
              </w:rPr>
              <w:t>Par</w:t>
            </w:r>
            <w:r w:rsidR="00CC08B1" w:rsidRPr="00CC08B1">
              <w:rPr>
                <w:b/>
              </w:rPr>
              <w:t>t-time</w:t>
            </w:r>
          </w:p>
          <w:p w:rsidR="00CC08B1" w:rsidRDefault="00CC08B1">
            <w:r w:rsidRPr="00CC08B1">
              <w:rPr>
                <w:b/>
              </w:rPr>
              <w:t>employees</w:t>
            </w:r>
          </w:p>
        </w:tc>
        <w:tc>
          <w:tcPr>
            <w:tcW w:w="1458" w:type="dxa"/>
          </w:tcPr>
          <w:p w:rsidR="00CC08B1" w:rsidRPr="00CC08B1" w:rsidRDefault="00CC08B1" w:rsidP="00FF0B6E">
            <w:pPr>
              <w:rPr>
                <w:b/>
              </w:rPr>
            </w:pPr>
            <w:r w:rsidRPr="00CC08B1">
              <w:rPr>
                <w:b/>
              </w:rPr>
              <w:t>Job Title</w:t>
            </w:r>
          </w:p>
        </w:tc>
        <w:tc>
          <w:tcPr>
            <w:tcW w:w="1458" w:type="dxa"/>
          </w:tcPr>
          <w:p w:rsidR="00CC08B1" w:rsidRPr="00CC08B1" w:rsidRDefault="00CC08B1" w:rsidP="00FF0B6E">
            <w:pPr>
              <w:rPr>
                <w:b/>
              </w:rPr>
            </w:pPr>
            <w:r w:rsidRPr="00CC08B1">
              <w:rPr>
                <w:b/>
              </w:rPr>
              <w:t xml:space="preserve">Salary </w:t>
            </w:r>
          </w:p>
          <w:p w:rsidR="00CC08B1" w:rsidRPr="00CC08B1" w:rsidRDefault="00CC08B1" w:rsidP="00FF0B6E">
            <w:pPr>
              <w:rPr>
                <w:b/>
              </w:rPr>
            </w:pPr>
            <w:r w:rsidRPr="00CC08B1">
              <w:rPr>
                <w:b/>
              </w:rPr>
              <w:t>Range</w:t>
            </w:r>
          </w:p>
        </w:tc>
        <w:tc>
          <w:tcPr>
            <w:tcW w:w="1458" w:type="dxa"/>
          </w:tcPr>
          <w:p w:rsidR="00CC08B1" w:rsidRPr="00CC08B1" w:rsidRDefault="00CC08B1" w:rsidP="00FF0B6E">
            <w:pPr>
              <w:rPr>
                <w:b/>
              </w:rPr>
            </w:pPr>
            <w:r w:rsidRPr="00CC08B1">
              <w:rPr>
                <w:b/>
              </w:rPr>
              <w:t># New</w:t>
            </w:r>
          </w:p>
          <w:p w:rsidR="00CC08B1" w:rsidRPr="00CC08B1" w:rsidRDefault="00CC08B1" w:rsidP="00FF0B6E">
            <w:pPr>
              <w:rPr>
                <w:b/>
              </w:rPr>
            </w:pPr>
            <w:r w:rsidRPr="00CC08B1">
              <w:rPr>
                <w:b/>
              </w:rPr>
              <w:t>Employees</w:t>
            </w:r>
          </w:p>
        </w:tc>
        <w:tc>
          <w:tcPr>
            <w:tcW w:w="1458" w:type="dxa"/>
          </w:tcPr>
          <w:p w:rsidR="00CC08B1" w:rsidRPr="00CC08B1" w:rsidRDefault="00CC08B1" w:rsidP="00FF0B6E">
            <w:pPr>
              <w:rPr>
                <w:b/>
              </w:rPr>
            </w:pPr>
            <w:r w:rsidRPr="00CC08B1">
              <w:rPr>
                <w:b/>
              </w:rPr>
              <w:t># of</w:t>
            </w:r>
          </w:p>
          <w:p w:rsidR="00CC08B1" w:rsidRPr="00CC08B1" w:rsidRDefault="00CC08B1" w:rsidP="00FF0B6E">
            <w:pPr>
              <w:rPr>
                <w:b/>
              </w:rPr>
            </w:pPr>
            <w:r w:rsidRPr="00CC08B1">
              <w:rPr>
                <w:b/>
              </w:rPr>
              <w:t>Transfers</w:t>
            </w:r>
          </w:p>
        </w:tc>
        <w:tc>
          <w:tcPr>
            <w:tcW w:w="1458" w:type="dxa"/>
          </w:tcPr>
          <w:p w:rsidR="00CC08B1" w:rsidRPr="00CC08B1" w:rsidRDefault="00CC08B1" w:rsidP="00FF0B6E">
            <w:pPr>
              <w:rPr>
                <w:b/>
              </w:rPr>
            </w:pPr>
            <w:r w:rsidRPr="00CC08B1">
              <w:rPr>
                <w:b/>
              </w:rPr>
              <w:t>Avg.</w:t>
            </w:r>
          </w:p>
          <w:p w:rsidR="00CC08B1" w:rsidRPr="00CC08B1" w:rsidRDefault="00CC08B1" w:rsidP="00FF0B6E">
            <w:pPr>
              <w:rPr>
                <w:b/>
              </w:rPr>
            </w:pPr>
            <w:r w:rsidRPr="00CC08B1">
              <w:rPr>
                <w:b/>
              </w:rPr>
              <w:t>Annual</w:t>
            </w:r>
          </w:p>
          <w:p w:rsidR="00CC08B1" w:rsidRPr="00CC08B1" w:rsidRDefault="00CC08B1" w:rsidP="00FF0B6E">
            <w:pPr>
              <w:rPr>
                <w:b/>
              </w:rPr>
            </w:pPr>
            <w:r w:rsidRPr="00CC08B1">
              <w:rPr>
                <w:b/>
              </w:rPr>
              <w:t>Salary</w:t>
            </w:r>
          </w:p>
        </w:tc>
        <w:tc>
          <w:tcPr>
            <w:tcW w:w="1458" w:type="dxa"/>
          </w:tcPr>
          <w:p w:rsidR="00CC08B1" w:rsidRPr="00CC08B1" w:rsidRDefault="00CC08B1" w:rsidP="00FF0B6E">
            <w:pPr>
              <w:rPr>
                <w:b/>
              </w:rPr>
            </w:pPr>
            <w:r w:rsidRPr="00CC08B1">
              <w:rPr>
                <w:b/>
              </w:rPr>
              <w:t>Date Hired</w:t>
            </w:r>
          </w:p>
        </w:tc>
      </w:tr>
      <w:tr w:rsidR="00CC08B1" w:rsidTr="00CC08B1">
        <w:trPr>
          <w:trHeight w:val="278"/>
        </w:trPr>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c>
          <w:tcPr>
            <w:tcW w:w="1458" w:type="dxa"/>
          </w:tcPr>
          <w:p w:rsidR="00CC08B1" w:rsidRDefault="00CC08B1"/>
        </w:tc>
      </w:tr>
      <w:tr w:rsidR="00CC08B1" w:rsidTr="00CC08B1">
        <w:trPr>
          <w:trHeight w:val="278"/>
        </w:trPr>
        <w:tc>
          <w:tcPr>
            <w:tcW w:w="1458" w:type="dxa"/>
          </w:tcPr>
          <w:p w:rsidR="00CC08B1" w:rsidRDefault="00CC08B1" w:rsidP="00FF0B6E"/>
        </w:tc>
        <w:tc>
          <w:tcPr>
            <w:tcW w:w="1458" w:type="dxa"/>
          </w:tcPr>
          <w:p w:rsidR="00CC08B1" w:rsidRDefault="00CC08B1" w:rsidP="00FF0B6E"/>
        </w:tc>
        <w:tc>
          <w:tcPr>
            <w:tcW w:w="1458" w:type="dxa"/>
          </w:tcPr>
          <w:p w:rsidR="00CC08B1" w:rsidRDefault="00CC08B1" w:rsidP="00FF0B6E"/>
        </w:tc>
        <w:tc>
          <w:tcPr>
            <w:tcW w:w="1458" w:type="dxa"/>
          </w:tcPr>
          <w:p w:rsidR="00CC08B1" w:rsidRDefault="00CC08B1" w:rsidP="00FF0B6E"/>
        </w:tc>
        <w:tc>
          <w:tcPr>
            <w:tcW w:w="1458" w:type="dxa"/>
          </w:tcPr>
          <w:p w:rsidR="00CC08B1" w:rsidRDefault="00CC08B1" w:rsidP="00FF0B6E"/>
        </w:tc>
        <w:tc>
          <w:tcPr>
            <w:tcW w:w="1458" w:type="dxa"/>
          </w:tcPr>
          <w:p w:rsidR="00CC08B1" w:rsidRDefault="00CC08B1" w:rsidP="00FF0B6E"/>
        </w:tc>
        <w:tc>
          <w:tcPr>
            <w:tcW w:w="1458" w:type="dxa"/>
          </w:tcPr>
          <w:p w:rsidR="00CC08B1" w:rsidRDefault="00CC08B1" w:rsidP="00FF0B6E"/>
        </w:tc>
      </w:tr>
    </w:tbl>
    <w:p w:rsidR="00CC08B1" w:rsidRDefault="00CC08B1">
      <w:pPr>
        <w:rPr>
          <w:ins w:id="0" w:author="Jeff White" w:date="2014-08-20T11:06:00Z"/>
        </w:rPr>
      </w:pPr>
    </w:p>
    <w:p w:rsidR="00EE449C" w:rsidRDefault="00EE449C">
      <w:r>
        <w:t xml:space="preserve">For transferred employees, please note from where the </w:t>
      </w:r>
      <w:r w:rsidR="00A25FDC">
        <w:t xml:space="preserve">Owner </w:t>
      </w:r>
      <w:r>
        <w:t>expects employees to be transferred.</w:t>
      </w:r>
    </w:p>
    <w:p w:rsidR="00CC08B1" w:rsidRDefault="00CC08B1" w:rsidP="00CC08B1">
      <w:pPr>
        <w:pStyle w:val="Default"/>
        <w:ind w:left="720" w:hanging="720"/>
        <w:rPr>
          <w:color w:val="auto"/>
          <w:sz w:val="22"/>
          <w:szCs w:val="22"/>
        </w:rPr>
      </w:pPr>
      <w:r>
        <w:t xml:space="preserve">6. </w:t>
      </w:r>
      <w:r>
        <w:tab/>
      </w:r>
      <w:r>
        <w:rPr>
          <w:color w:val="auto"/>
          <w:sz w:val="22"/>
          <w:szCs w:val="22"/>
        </w:rPr>
        <w:t xml:space="preserve">What are the </w:t>
      </w:r>
      <w:r>
        <w:rPr>
          <w:color w:val="auto"/>
          <w:sz w:val="22"/>
          <w:szCs w:val="22"/>
        </w:rPr>
        <w:t>employer's share of fringe benefits including health insurance but excluding vacation, holidays, and sick leave, as a percentage of annual salary by employee category</w:t>
      </w:r>
      <w:r w:rsidR="009B2DD6">
        <w:rPr>
          <w:color w:val="auto"/>
          <w:sz w:val="22"/>
          <w:szCs w:val="22"/>
        </w:rPr>
        <w:t>?</w:t>
      </w:r>
      <w:r w:rsidR="00A25FDC">
        <w:rPr>
          <w:color w:val="auto"/>
          <w:sz w:val="22"/>
          <w:szCs w:val="22"/>
        </w:rPr>
        <w:t xml:space="preserve"> </w:t>
      </w:r>
      <w:r>
        <w:rPr>
          <w:color w:val="auto"/>
          <w:sz w:val="22"/>
          <w:szCs w:val="22"/>
        </w:rPr>
        <w:t xml:space="preserve">Also indicate the percentage of health insurance cost paid by the employer.  </w:t>
      </w:r>
    </w:p>
    <w:p w:rsidR="00CC08B1" w:rsidRDefault="00CC08B1" w:rsidP="00CC08B1">
      <w:pPr>
        <w:pStyle w:val="Default"/>
        <w:rPr>
          <w:color w:val="auto"/>
          <w:sz w:val="22"/>
          <w:szCs w:val="22"/>
        </w:rPr>
      </w:pPr>
    </w:p>
    <w:tbl>
      <w:tblPr>
        <w:tblStyle w:val="TableGrid"/>
        <w:tblW w:w="0" w:type="auto"/>
        <w:tblLook w:val="04A0" w:firstRow="1" w:lastRow="0" w:firstColumn="1" w:lastColumn="0" w:noHBand="0" w:noVBand="1"/>
      </w:tblPr>
      <w:tblGrid>
        <w:gridCol w:w="3402"/>
        <w:gridCol w:w="3402"/>
        <w:gridCol w:w="3402"/>
      </w:tblGrid>
      <w:tr w:rsidR="00CC08B1" w:rsidTr="00CC08B1">
        <w:tc>
          <w:tcPr>
            <w:tcW w:w="3402" w:type="dxa"/>
          </w:tcPr>
          <w:p w:rsidR="00CC08B1" w:rsidRPr="00DF24AD" w:rsidRDefault="00CC08B1">
            <w:pPr>
              <w:rPr>
                <w:b/>
              </w:rPr>
            </w:pPr>
            <w:r w:rsidRPr="00DF24AD">
              <w:rPr>
                <w:b/>
              </w:rPr>
              <w:t>Category</w:t>
            </w:r>
          </w:p>
        </w:tc>
        <w:tc>
          <w:tcPr>
            <w:tcW w:w="3402" w:type="dxa"/>
          </w:tcPr>
          <w:p w:rsidR="00CC08B1" w:rsidRPr="00DF24AD" w:rsidRDefault="00CC08B1">
            <w:pPr>
              <w:rPr>
                <w:b/>
              </w:rPr>
            </w:pPr>
            <w:r w:rsidRPr="00DF24AD">
              <w:rPr>
                <w:b/>
              </w:rPr>
              <w:t>Fringe Benefit %</w:t>
            </w:r>
          </w:p>
        </w:tc>
        <w:tc>
          <w:tcPr>
            <w:tcW w:w="3402" w:type="dxa"/>
          </w:tcPr>
          <w:p w:rsidR="00CC08B1" w:rsidRPr="00DF24AD" w:rsidRDefault="00CC08B1">
            <w:pPr>
              <w:rPr>
                <w:b/>
              </w:rPr>
            </w:pPr>
            <w:r w:rsidRPr="00DF24AD">
              <w:rPr>
                <w:b/>
              </w:rPr>
              <w:t>Health Insurance</w:t>
            </w:r>
          </w:p>
          <w:p w:rsidR="00CC08B1" w:rsidRPr="00DF24AD" w:rsidRDefault="00CC08B1">
            <w:pPr>
              <w:rPr>
                <w:b/>
              </w:rPr>
            </w:pPr>
            <w:r w:rsidRPr="00DF24AD">
              <w:rPr>
                <w:b/>
              </w:rPr>
              <w:t>(% Paid</w:t>
            </w:r>
            <w:r w:rsidR="00DF24AD" w:rsidRPr="00DF24AD">
              <w:rPr>
                <w:b/>
              </w:rPr>
              <w:t xml:space="preserve"> by Employer)</w:t>
            </w:r>
          </w:p>
        </w:tc>
      </w:tr>
      <w:tr w:rsidR="00DF24AD" w:rsidTr="00CC08B1">
        <w:tc>
          <w:tcPr>
            <w:tcW w:w="3402" w:type="dxa"/>
          </w:tcPr>
          <w:p w:rsidR="00DF24AD" w:rsidRDefault="00DF24AD" w:rsidP="00FF0B6E">
            <w:r>
              <w:t>Management</w:t>
            </w:r>
          </w:p>
        </w:tc>
        <w:tc>
          <w:tcPr>
            <w:tcW w:w="3402" w:type="dxa"/>
          </w:tcPr>
          <w:p w:rsidR="00DF24AD" w:rsidRDefault="00DF24AD"/>
        </w:tc>
        <w:tc>
          <w:tcPr>
            <w:tcW w:w="3402" w:type="dxa"/>
          </w:tcPr>
          <w:p w:rsidR="00DF24AD" w:rsidRDefault="00DF24AD"/>
        </w:tc>
      </w:tr>
      <w:tr w:rsidR="00DF24AD" w:rsidTr="00CC08B1">
        <w:tc>
          <w:tcPr>
            <w:tcW w:w="3402" w:type="dxa"/>
          </w:tcPr>
          <w:p w:rsidR="00DF24AD" w:rsidRDefault="00DF24AD" w:rsidP="00FF0B6E">
            <w:r>
              <w:t>Professional</w:t>
            </w:r>
          </w:p>
        </w:tc>
        <w:tc>
          <w:tcPr>
            <w:tcW w:w="3402" w:type="dxa"/>
          </w:tcPr>
          <w:p w:rsidR="00DF24AD" w:rsidRDefault="00DF24AD"/>
        </w:tc>
        <w:tc>
          <w:tcPr>
            <w:tcW w:w="3402" w:type="dxa"/>
          </w:tcPr>
          <w:p w:rsidR="00DF24AD" w:rsidRDefault="00DF24AD"/>
        </w:tc>
      </w:tr>
      <w:tr w:rsidR="00DF24AD" w:rsidTr="00CC08B1">
        <w:tc>
          <w:tcPr>
            <w:tcW w:w="3402" w:type="dxa"/>
          </w:tcPr>
          <w:p w:rsidR="00DF24AD" w:rsidRDefault="00DF24AD" w:rsidP="00FF0B6E">
            <w:r>
              <w:t>Technical</w:t>
            </w:r>
          </w:p>
        </w:tc>
        <w:tc>
          <w:tcPr>
            <w:tcW w:w="3402" w:type="dxa"/>
          </w:tcPr>
          <w:p w:rsidR="00DF24AD" w:rsidRDefault="00DF24AD"/>
        </w:tc>
        <w:tc>
          <w:tcPr>
            <w:tcW w:w="3402" w:type="dxa"/>
          </w:tcPr>
          <w:p w:rsidR="00DF24AD" w:rsidRDefault="00DF24AD"/>
        </w:tc>
      </w:tr>
      <w:tr w:rsidR="00DF24AD" w:rsidTr="00CC08B1">
        <w:tc>
          <w:tcPr>
            <w:tcW w:w="3402" w:type="dxa"/>
          </w:tcPr>
          <w:p w:rsidR="00DF24AD" w:rsidRDefault="00DF24AD" w:rsidP="00FF0B6E">
            <w:r>
              <w:t>Clerical</w:t>
            </w:r>
          </w:p>
        </w:tc>
        <w:tc>
          <w:tcPr>
            <w:tcW w:w="3402" w:type="dxa"/>
          </w:tcPr>
          <w:p w:rsidR="00DF24AD" w:rsidRDefault="00DF24AD"/>
        </w:tc>
        <w:tc>
          <w:tcPr>
            <w:tcW w:w="3402" w:type="dxa"/>
          </w:tcPr>
          <w:p w:rsidR="00DF24AD" w:rsidRDefault="00DF24AD"/>
        </w:tc>
      </w:tr>
      <w:tr w:rsidR="00DF24AD" w:rsidTr="00CC08B1">
        <w:tc>
          <w:tcPr>
            <w:tcW w:w="3402" w:type="dxa"/>
          </w:tcPr>
          <w:p w:rsidR="00DF24AD" w:rsidRDefault="00DF24AD" w:rsidP="00FF0B6E">
            <w:r>
              <w:t>Production/Assembly</w:t>
            </w:r>
          </w:p>
        </w:tc>
        <w:tc>
          <w:tcPr>
            <w:tcW w:w="3402" w:type="dxa"/>
          </w:tcPr>
          <w:p w:rsidR="00DF24AD" w:rsidRDefault="00DF24AD"/>
        </w:tc>
        <w:tc>
          <w:tcPr>
            <w:tcW w:w="3402" w:type="dxa"/>
          </w:tcPr>
          <w:p w:rsidR="00DF24AD" w:rsidRDefault="00DF24AD"/>
        </w:tc>
      </w:tr>
    </w:tbl>
    <w:p w:rsidR="00CC08B1" w:rsidRDefault="00DF24AD">
      <w:r>
        <w:t xml:space="preserve">Note: Percentage varies with salary level if all employees receive the same benefit package.  </w:t>
      </w:r>
    </w:p>
    <w:p w:rsidR="00DF24AD" w:rsidRDefault="00DF24AD" w:rsidP="00DF24AD">
      <w:pPr>
        <w:pStyle w:val="Default"/>
        <w:ind w:left="720" w:hanging="700"/>
        <w:rPr>
          <w:color w:val="auto"/>
          <w:sz w:val="22"/>
          <w:szCs w:val="22"/>
        </w:rPr>
      </w:pPr>
      <w:r>
        <w:rPr>
          <w:color w:val="auto"/>
          <w:sz w:val="22"/>
          <w:szCs w:val="22"/>
        </w:rPr>
        <w:t xml:space="preserve">7. </w:t>
      </w:r>
      <w:r>
        <w:rPr>
          <w:color w:val="auto"/>
          <w:sz w:val="22"/>
          <w:szCs w:val="22"/>
        </w:rPr>
        <w:tab/>
      </w:r>
      <w:r>
        <w:rPr>
          <w:color w:val="auto"/>
          <w:sz w:val="22"/>
          <w:szCs w:val="22"/>
        </w:rPr>
        <w:t xml:space="preserve">Briefly describe </w:t>
      </w:r>
      <w:r w:rsidR="009B2DD6">
        <w:rPr>
          <w:color w:val="auto"/>
          <w:sz w:val="22"/>
          <w:szCs w:val="22"/>
        </w:rPr>
        <w:t xml:space="preserve">the </w:t>
      </w:r>
      <w:r>
        <w:rPr>
          <w:color w:val="auto"/>
          <w:sz w:val="22"/>
          <w:szCs w:val="22"/>
        </w:rPr>
        <w:t>medical, vacation, sick leave and retirement benefits</w:t>
      </w:r>
      <w:r w:rsidR="009B2DD6">
        <w:rPr>
          <w:color w:val="auto"/>
          <w:sz w:val="22"/>
          <w:szCs w:val="22"/>
        </w:rPr>
        <w:t xml:space="preserve"> available to employees at the project</w:t>
      </w:r>
      <w:r>
        <w:rPr>
          <w:color w:val="auto"/>
          <w:sz w:val="22"/>
          <w:szCs w:val="22"/>
        </w:rPr>
        <w:t xml:space="preserve">. (Attach any </w:t>
      </w:r>
      <w:r>
        <w:rPr>
          <w:color w:val="auto"/>
          <w:sz w:val="22"/>
          <w:szCs w:val="22"/>
        </w:rPr>
        <w:t xml:space="preserve">appropriate benefit summary publications if applicable)  </w:t>
      </w:r>
    </w:p>
    <w:p w:rsidR="00DF24AD" w:rsidRDefault="00DF24AD" w:rsidP="00DF24AD">
      <w:pPr>
        <w:pStyle w:val="Default"/>
        <w:ind w:firstLine="720"/>
        <w:rPr>
          <w:color w:val="auto"/>
          <w:sz w:val="22"/>
          <w:szCs w:val="22"/>
        </w:rPr>
      </w:pPr>
      <w:r>
        <w:rPr>
          <w:color w:val="auto"/>
          <w:sz w:val="22"/>
          <w:szCs w:val="22"/>
        </w:rPr>
        <w:t xml:space="preserve">________________________________________________________________________  </w:t>
      </w:r>
    </w:p>
    <w:p w:rsidR="00DF24AD" w:rsidRDefault="00DF24AD" w:rsidP="00DF24AD">
      <w:pPr>
        <w:pStyle w:val="Default"/>
        <w:ind w:firstLine="720"/>
        <w:rPr>
          <w:color w:val="auto"/>
          <w:sz w:val="22"/>
          <w:szCs w:val="22"/>
        </w:rPr>
      </w:pPr>
      <w:r>
        <w:rPr>
          <w:color w:val="auto"/>
          <w:sz w:val="22"/>
          <w:szCs w:val="22"/>
        </w:rPr>
        <w:t xml:space="preserve">________________________________________________________________________  </w:t>
      </w:r>
    </w:p>
    <w:p w:rsidR="00DF24AD" w:rsidRDefault="00DF24AD" w:rsidP="00DF24AD">
      <w:pPr>
        <w:pStyle w:val="Default"/>
        <w:ind w:firstLine="720"/>
        <w:rPr>
          <w:color w:val="auto"/>
          <w:sz w:val="22"/>
          <w:szCs w:val="22"/>
        </w:rPr>
      </w:pPr>
      <w:r>
        <w:rPr>
          <w:color w:val="auto"/>
          <w:sz w:val="22"/>
          <w:szCs w:val="22"/>
        </w:rPr>
        <w:t xml:space="preserve">________________________________________________________________________  </w:t>
      </w:r>
    </w:p>
    <w:p w:rsidR="00DF24AD" w:rsidRDefault="00DF24AD" w:rsidP="00DF24AD">
      <w:pPr>
        <w:pStyle w:val="Default"/>
        <w:ind w:firstLine="72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9660D8" w:rsidRDefault="009660D8" w:rsidP="00DF24AD">
      <w:pPr>
        <w:pStyle w:val="Default"/>
        <w:ind w:left="720" w:hanging="700"/>
        <w:rPr>
          <w:color w:val="auto"/>
          <w:sz w:val="22"/>
          <w:szCs w:val="22"/>
        </w:rPr>
      </w:pPr>
    </w:p>
    <w:p w:rsidR="00DF24AD" w:rsidRDefault="00DF24AD" w:rsidP="00DF24AD">
      <w:pPr>
        <w:pStyle w:val="Default"/>
        <w:ind w:left="720" w:hanging="700"/>
        <w:rPr>
          <w:color w:val="auto"/>
          <w:sz w:val="22"/>
          <w:szCs w:val="22"/>
        </w:rPr>
      </w:pPr>
      <w:r>
        <w:rPr>
          <w:color w:val="auto"/>
          <w:sz w:val="22"/>
          <w:szCs w:val="22"/>
        </w:rPr>
        <w:t xml:space="preserve">8. </w:t>
      </w:r>
      <w:r>
        <w:rPr>
          <w:color w:val="auto"/>
          <w:sz w:val="22"/>
          <w:szCs w:val="22"/>
        </w:rPr>
        <w:tab/>
        <w:t xml:space="preserve">Provide a breakdown of your </w:t>
      </w:r>
      <w:r>
        <w:rPr>
          <w:color w:val="auto"/>
          <w:sz w:val="22"/>
          <w:szCs w:val="22"/>
          <w:u w:val="single"/>
        </w:rPr>
        <w:t xml:space="preserve">annual </w:t>
      </w:r>
      <w:r>
        <w:rPr>
          <w:color w:val="auto"/>
          <w:sz w:val="22"/>
          <w:szCs w:val="22"/>
        </w:rPr>
        <w:t>operating expenses. Indicate the percentage of total annual operation expenses that will be spent l</w:t>
      </w:r>
      <w:r w:rsidR="00106649">
        <w:rPr>
          <w:color w:val="auto"/>
          <w:sz w:val="22"/>
          <w:szCs w:val="22"/>
        </w:rPr>
        <w:t>ocally within Jo</w:t>
      </w:r>
      <w:r w:rsidR="004F68B1">
        <w:rPr>
          <w:color w:val="auto"/>
          <w:sz w:val="22"/>
          <w:szCs w:val="22"/>
        </w:rPr>
        <w:t>h</w:t>
      </w:r>
      <w:r w:rsidR="00106649">
        <w:rPr>
          <w:color w:val="auto"/>
          <w:sz w:val="22"/>
          <w:szCs w:val="22"/>
        </w:rPr>
        <w:t>nson</w:t>
      </w:r>
      <w:r>
        <w:rPr>
          <w:color w:val="auto"/>
          <w:sz w:val="22"/>
          <w:szCs w:val="22"/>
        </w:rPr>
        <w:t xml:space="preserve"> County for each item.  </w:t>
      </w:r>
    </w:p>
    <w:p w:rsidR="00DF24AD" w:rsidRDefault="00DF24AD" w:rsidP="00DF24AD">
      <w:pPr>
        <w:pStyle w:val="Default"/>
        <w:ind w:left="720"/>
        <w:rPr>
          <w:color w:val="auto"/>
          <w:sz w:val="22"/>
          <w:szCs w:val="22"/>
        </w:rPr>
      </w:pPr>
      <w:r>
        <w:rPr>
          <w:color w:val="auto"/>
          <w:sz w:val="22"/>
          <w:szCs w:val="22"/>
        </w:rPr>
        <w:t>For firms expanding their fa</w:t>
      </w:r>
      <w:r w:rsidR="00106649">
        <w:rPr>
          <w:color w:val="auto"/>
          <w:sz w:val="22"/>
          <w:szCs w:val="22"/>
        </w:rPr>
        <w:t>cilities and operations in Johnson</w:t>
      </w:r>
      <w:r>
        <w:rPr>
          <w:color w:val="auto"/>
          <w:sz w:val="22"/>
          <w:szCs w:val="22"/>
        </w:rPr>
        <w:t xml:space="preserve"> County, indicate the current annual operating expenses and provide a projection for the incremental expenses after the expansion. For firms planning to</w:t>
      </w:r>
      <w:r w:rsidR="00106649">
        <w:rPr>
          <w:color w:val="auto"/>
          <w:sz w:val="22"/>
          <w:szCs w:val="22"/>
        </w:rPr>
        <w:t xml:space="preserve"> newly locate in Johnson</w:t>
      </w:r>
      <w:r>
        <w:rPr>
          <w:color w:val="auto"/>
          <w:sz w:val="22"/>
          <w:szCs w:val="22"/>
        </w:rPr>
        <w:t xml:space="preserve"> County an accurate projection of future annual operational expenses need to be provided. </w:t>
      </w:r>
    </w:p>
    <w:p w:rsidR="0090190B" w:rsidRDefault="0090190B" w:rsidP="00DF24AD">
      <w:pPr>
        <w:pStyle w:val="Default"/>
        <w:ind w:left="720"/>
        <w:rPr>
          <w:color w:val="auto"/>
          <w:sz w:val="22"/>
          <w:szCs w:val="22"/>
        </w:rPr>
      </w:pPr>
    </w:p>
    <w:tbl>
      <w:tblPr>
        <w:tblStyle w:val="TableGrid"/>
        <w:tblW w:w="10220" w:type="dxa"/>
        <w:tblLook w:val="04A0" w:firstRow="1" w:lastRow="0" w:firstColumn="1" w:lastColumn="0" w:noHBand="0" w:noVBand="1"/>
      </w:tblPr>
      <w:tblGrid>
        <w:gridCol w:w="2448"/>
        <w:gridCol w:w="2070"/>
        <w:gridCol w:w="1890"/>
        <w:gridCol w:w="1890"/>
        <w:gridCol w:w="1922"/>
      </w:tblGrid>
      <w:tr w:rsidR="0090190B" w:rsidTr="00BF3E6B">
        <w:tc>
          <w:tcPr>
            <w:tcW w:w="2448" w:type="dxa"/>
          </w:tcPr>
          <w:p w:rsidR="0090190B" w:rsidRPr="00CB7B99" w:rsidRDefault="0090190B">
            <w:pPr>
              <w:rPr>
                <w:b/>
              </w:rPr>
            </w:pPr>
            <w:r w:rsidRPr="00CB7B99">
              <w:rPr>
                <w:b/>
              </w:rPr>
              <w:t>Type of Expense</w:t>
            </w:r>
          </w:p>
        </w:tc>
        <w:tc>
          <w:tcPr>
            <w:tcW w:w="2070" w:type="dxa"/>
          </w:tcPr>
          <w:p w:rsidR="00F333C8" w:rsidRDefault="00AA1AF7" w:rsidP="00F333C8">
            <w:pPr>
              <w:rPr>
                <w:b/>
              </w:rPr>
            </w:pPr>
            <w:r>
              <w:rPr>
                <w:b/>
              </w:rPr>
              <w:t>Actual</w:t>
            </w:r>
            <w:r w:rsidR="00F333C8">
              <w:rPr>
                <w:b/>
              </w:rPr>
              <w:t xml:space="preserve"> </w:t>
            </w:r>
          </w:p>
          <w:p w:rsidR="0090190B" w:rsidRPr="0056024D" w:rsidRDefault="00F333C8" w:rsidP="00F333C8">
            <w:r w:rsidRPr="0056024D">
              <w:rPr>
                <w:sz w:val="18"/>
                <w:szCs w:val="18"/>
              </w:rPr>
              <w:t>(for existing facility)</w:t>
            </w:r>
          </w:p>
        </w:tc>
        <w:tc>
          <w:tcPr>
            <w:tcW w:w="1890" w:type="dxa"/>
          </w:tcPr>
          <w:p w:rsidR="0090190B" w:rsidRPr="00CB7B99" w:rsidRDefault="00AA1AF7" w:rsidP="0056024D">
            <w:pPr>
              <w:rPr>
                <w:b/>
              </w:rPr>
            </w:pPr>
            <w:r>
              <w:rPr>
                <w:b/>
              </w:rPr>
              <w:t>Project Total</w:t>
            </w:r>
            <w:r w:rsidR="00F333C8">
              <w:rPr>
                <w:b/>
              </w:rPr>
              <w:t xml:space="preserve">  </w:t>
            </w:r>
            <w:r w:rsidR="00F333C8" w:rsidRPr="00F333C8">
              <w:rPr>
                <w:sz w:val="18"/>
                <w:szCs w:val="18"/>
              </w:rPr>
              <w:t>(</w:t>
            </w:r>
            <w:r w:rsidR="00F333C8" w:rsidRPr="00F333C8">
              <w:rPr>
                <w:rFonts w:ascii="Times New Roman" w:hAnsi="Times New Roman" w:cs="Times New Roman"/>
                <w:sz w:val="18"/>
                <w:szCs w:val="18"/>
              </w:rPr>
              <w:t>After construction or expansion of new facility)</w:t>
            </w:r>
          </w:p>
        </w:tc>
        <w:tc>
          <w:tcPr>
            <w:tcW w:w="3812" w:type="dxa"/>
            <w:gridSpan w:val="2"/>
          </w:tcPr>
          <w:p w:rsidR="00BF3E6B" w:rsidRPr="00CB7B99" w:rsidRDefault="003C1D67">
            <w:pPr>
              <w:rPr>
                <w:b/>
              </w:rPr>
            </w:pPr>
            <w:r>
              <w:rPr>
                <w:b/>
              </w:rPr>
              <w:t>% Spent in Johnson</w:t>
            </w:r>
            <w:r w:rsidR="00BF3E6B" w:rsidRPr="00CB7B99">
              <w:rPr>
                <w:b/>
              </w:rPr>
              <w:t xml:space="preserve"> </w:t>
            </w:r>
          </w:p>
          <w:p w:rsidR="0090190B" w:rsidRPr="00CB7B99" w:rsidRDefault="00BF3E6B">
            <w:pPr>
              <w:rPr>
                <w:b/>
              </w:rPr>
            </w:pPr>
            <w:r w:rsidRPr="00CB7B99">
              <w:rPr>
                <w:b/>
              </w:rPr>
              <w:t>County</w:t>
            </w:r>
          </w:p>
        </w:tc>
      </w:tr>
      <w:tr w:rsidR="00BF3E6B" w:rsidTr="00BF3E6B">
        <w:tc>
          <w:tcPr>
            <w:tcW w:w="2448" w:type="dxa"/>
          </w:tcPr>
          <w:p w:rsidR="00BF3E6B" w:rsidRPr="00CB7B99" w:rsidRDefault="00BF3E6B" w:rsidP="00FF0B6E">
            <w:pPr>
              <w:rPr>
                <w:b/>
              </w:rPr>
            </w:pPr>
          </w:p>
        </w:tc>
        <w:tc>
          <w:tcPr>
            <w:tcW w:w="2070" w:type="dxa"/>
          </w:tcPr>
          <w:p w:rsidR="00BF3E6B" w:rsidRPr="00CB7B99" w:rsidRDefault="00BF3E6B" w:rsidP="00FF0B6E">
            <w:pPr>
              <w:rPr>
                <w:b/>
              </w:rPr>
            </w:pPr>
            <w:r w:rsidRPr="00CB7B99">
              <w:rPr>
                <w:b/>
              </w:rPr>
              <w:t>$ Amount</w:t>
            </w:r>
          </w:p>
        </w:tc>
        <w:tc>
          <w:tcPr>
            <w:tcW w:w="1890" w:type="dxa"/>
          </w:tcPr>
          <w:p w:rsidR="00BF3E6B" w:rsidRPr="00CB7B99" w:rsidRDefault="00BF3E6B" w:rsidP="00FF0B6E">
            <w:pPr>
              <w:rPr>
                <w:b/>
              </w:rPr>
            </w:pPr>
            <w:r w:rsidRPr="00CB7B99">
              <w:rPr>
                <w:b/>
              </w:rPr>
              <w:t>$ Amount</w:t>
            </w:r>
          </w:p>
        </w:tc>
        <w:tc>
          <w:tcPr>
            <w:tcW w:w="1890" w:type="dxa"/>
          </w:tcPr>
          <w:p w:rsidR="00BF3E6B" w:rsidRPr="00CB7B99" w:rsidRDefault="00BF3E6B" w:rsidP="00FF0B6E">
            <w:pPr>
              <w:rPr>
                <w:b/>
              </w:rPr>
            </w:pPr>
            <w:r w:rsidRPr="00CB7B99">
              <w:rPr>
                <w:b/>
              </w:rPr>
              <w:t>Actual %</w:t>
            </w:r>
          </w:p>
        </w:tc>
        <w:tc>
          <w:tcPr>
            <w:tcW w:w="1922" w:type="dxa"/>
          </w:tcPr>
          <w:p w:rsidR="00BF3E6B" w:rsidRPr="00CB7B99" w:rsidRDefault="00BF3E6B" w:rsidP="00FF0B6E">
            <w:pPr>
              <w:rPr>
                <w:b/>
              </w:rPr>
            </w:pPr>
            <w:r w:rsidRPr="00CB7B99">
              <w:rPr>
                <w:b/>
              </w:rPr>
              <w:t xml:space="preserve">Projected </w:t>
            </w:r>
          </w:p>
          <w:p w:rsidR="00BF3E6B" w:rsidRPr="00CB7B99" w:rsidRDefault="00BF3E6B" w:rsidP="00FF0B6E">
            <w:pPr>
              <w:rPr>
                <w:b/>
              </w:rPr>
            </w:pPr>
            <w:r w:rsidRPr="00CB7B99">
              <w:rPr>
                <w:b/>
              </w:rPr>
              <w:t>Total %</w:t>
            </w:r>
          </w:p>
        </w:tc>
      </w:tr>
      <w:tr w:rsidR="00BF3E6B" w:rsidTr="00BF3E6B">
        <w:tc>
          <w:tcPr>
            <w:tcW w:w="2448" w:type="dxa"/>
          </w:tcPr>
          <w:p w:rsidR="00BF3E6B" w:rsidRDefault="00BF3E6B" w:rsidP="00FF0B6E">
            <w:r>
              <w:t>Professional services</w:t>
            </w:r>
          </w:p>
          <w:p w:rsidR="00BF3E6B" w:rsidRDefault="00BF3E6B" w:rsidP="00FF0B6E">
            <w:r>
              <w:t>(legal, accounting,</w:t>
            </w:r>
          </w:p>
          <w:p w:rsidR="00BF3E6B" w:rsidRDefault="00BF3E6B" w:rsidP="00FF0B6E">
            <w:proofErr w:type="gramStart"/>
            <w:r>
              <w:t>advertising</w:t>
            </w:r>
            <w:proofErr w:type="gramEnd"/>
            <w:r>
              <w:t>, etc.)</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r w:rsidR="00BF3E6B" w:rsidTr="00BF3E6B">
        <w:tc>
          <w:tcPr>
            <w:tcW w:w="2448" w:type="dxa"/>
          </w:tcPr>
          <w:p w:rsidR="00CB7B99" w:rsidRDefault="00CB7B99" w:rsidP="00FF0B6E">
            <w:r>
              <w:t xml:space="preserve">Business services (training, </w:t>
            </w:r>
          </w:p>
          <w:p w:rsidR="00BF3E6B" w:rsidRDefault="00CB7B99" w:rsidP="00FF0B6E">
            <w:r>
              <w:t>maintenance)</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r w:rsidR="00BF3E6B" w:rsidTr="00BF3E6B">
        <w:tc>
          <w:tcPr>
            <w:tcW w:w="2448" w:type="dxa"/>
          </w:tcPr>
          <w:p w:rsidR="00BF3E6B" w:rsidRDefault="00CB7B99" w:rsidP="00FF0B6E">
            <w:r>
              <w:t>cleaning services</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r w:rsidR="00BF3E6B" w:rsidTr="00BF3E6B">
        <w:tc>
          <w:tcPr>
            <w:tcW w:w="2448" w:type="dxa"/>
          </w:tcPr>
          <w:p w:rsidR="00BF3E6B" w:rsidRDefault="00CB7B99" w:rsidP="00FF0B6E">
            <w:r>
              <w:t>transportation</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r w:rsidR="00BF3E6B" w:rsidTr="00BF3E6B">
        <w:tc>
          <w:tcPr>
            <w:tcW w:w="2448" w:type="dxa"/>
          </w:tcPr>
          <w:p w:rsidR="00BF3E6B" w:rsidRDefault="00CB7B99" w:rsidP="00FF0B6E">
            <w:r>
              <w:t>office supplies</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r w:rsidR="00BF3E6B" w:rsidTr="00BF3E6B">
        <w:tc>
          <w:tcPr>
            <w:tcW w:w="2448" w:type="dxa"/>
          </w:tcPr>
          <w:p w:rsidR="00BF3E6B" w:rsidRDefault="00CB7B99" w:rsidP="00FF0B6E">
            <w:r>
              <w:t>material and goods</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r w:rsidR="00BF3E6B" w:rsidTr="00BF3E6B">
        <w:tc>
          <w:tcPr>
            <w:tcW w:w="2448" w:type="dxa"/>
          </w:tcPr>
          <w:p w:rsidR="00BF3E6B" w:rsidRDefault="00CB7B99" w:rsidP="00FF0B6E">
            <w:r>
              <w:t>other (specify)</w:t>
            </w:r>
          </w:p>
        </w:tc>
        <w:tc>
          <w:tcPr>
            <w:tcW w:w="2070" w:type="dxa"/>
          </w:tcPr>
          <w:p w:rsidR="00BF3E6B" w:rsidRDefault="00BF3E6B" w:rsidP="00FF0B6E"/>
        </w:tc>
        <w:tc>
          <w:tcPr>
            <w:tcW w:w="1890" w:type="dxa"/>
          </w:tcPr>
          <w:p w:rsidR="00BF3E6B" w:rsidRDefault="00BF3E6B" w:rsidP="00FF0B6E"/>
        </w:tc>
        <w:tc>
          <w:tcPr>
            <w:tcW w:w="1890" w:type="dxa"/>
          </w:tcPr>
          <w:p w:rsidR="00BF3E6B" w:rsidRDefault="00BF3E6B" w:rsidP="00FF0B6E"/>
        </w:tc>
        <w:tc>
          <w:tcPr>
            <w:tcW w:w="1922" w:type="dxa"/>
          </w:tcPr>
          <w:p w:rsidR="00BF3E6B" w:rsidRDefault="00BF3E6B" w:rsidP="00FF0B6E"/>
        </w:tc>
      </w:tr>
    </w:tbl>
    <w:p w:rsidR="009660D8" w:rsidRDefault="009660D8" w:rsidP="00CB7B99">
      <w:pPr>
        <w:pStyle w:val="Default"/>
        <w:rPr>
          <w:b/>
          <w:bCs/>
          <w:color w:val="auto"/>
          <w:sz w:val="22"/>
          <w:szCs w:val="22"/>
        </w:rPr>
      </w:pPr>
    </w:p>
    <w:p w:rsidR="00CB7B99" w:rsidRDefault="00CB7B99" w:rsidP="00CB7B99">
      <w:pPr>
        <w:pStyle w:val="Default"/>
        <w:rPr>
          <w:b/>
          <w:bCs/>
          <w:color w:val="auto"/>
          <w:sz w:val="14"/>
          <w:szCs w:val="14"/>
        </w:rPr>
      </w:pPr>
      <w:r>
        <w:rPr>
          <w:b/>
          <w:bCs/>
          <w:color w:val="auto"/>
          <w:sz w:val="22"/>
          <w:szCs w:val="22"/>
        </w:rPr>
        <w:t>Annual Operational Expenses</w:t>
      </w:r>
      <w:r w:rsidR="0056024D">
        <w:rPr>
          <w:b/>
          <w:bCs/>
          <w:color w:val="auto"/>
          <w:sz w:val="22"/>
          <w:szCs w:val="22"/>
        </w:rPr>
        <w:t xml:space="preserve"> </w:t>
      </w:r>
      <w:r w:rsidR="0056024D">
        <w:rPr>
          <w:bCs/>
          <w:color w:val="auto"/>
          <w:sz w:val="22"/>
          <w:szCs w:val="22"/>
        </w:rPr>
        <w:t>(</w:t>
      </w:r>
      <w:r w:rsidR="0056024D">
        <w:rPr>
          <w:rFonts w:ascii="Times New Roman" w:hAnsi="Times New Roman" w:cs="Times New Roman"/>
          <w:sz w:val="20"/>
          <w:szCs w:val="20"/>
        </w:rPr>
        <w:t>Do not report labor costs, debt service, or purchase of equipment subject to personal property tax).</w:t>
      </w:r>
    </w:p>
    <w:p w:rsidR="00CB7B99" w:rsidRDefault="00CB7B99" w:rsidP="00CB7B99">
      <w:pPr>
        <w:pStyle w:val="Default"/>
        <w:rPr>
          <w:b/>
          <w:bCs/>
          <w:color w:val="auto"/>
          <w:sz w:val="14"/>
          <w:szCs w:val="14"/>
        </w:rPr>
      </w:pPr>
    </w:p>
    <w:p w:rsidR="00CB7B99" w:rsidRDefault="00CB7B99" w:rsidP="00CB7B99">
      <w:pPr>
        <w:pStyle w:val="Default"/>
        <w:ind w:left="1440" w:firstLine="720"/>
        <w:rPr>
          <w:color w:val="auto"/>
          <w:sz w:val="22"/>
          <w:szCs w:val="22"/>
        </w:rPr>
      </w:pPr>
      <w:r>
        <w:rPr>
          <w:b/>
          <w:bCs/>
          <w:color w:val="auto"/>
          <w:sz w:val="22"/>
          <w:szCs w:val="22"/>
        </w:rPr>
        <w:t xml:space="preserve">Actual Expenses </w:t>
      </w:r>
      <w:r>
        <w:rPr>
          <w:color w:val="auto"/>
          <w:sz w:val="22"/>
          <w:szCs w:val="22"/>
        </w:rPr>
        <w:t xml:space="preserve"> </w:t>
      </w:r>
    </w:p>
    <w:p w:rsidR="00CB7B99" w:rsidRDefault="00CB7B99" w:rsidP="00CB7B99">
      <w:pPr>
        <w:pStyle w:val="Default"/>
        <w:rPr>
          <w:color w:val="auto"/>
          <w:sz w:val="14"/>
          <w:szCs w:val="14"/>
        </w:rPr>
      </w:pPr>
    </w:p>
    <w:p w:rsidR="00CB7B99" w:rsidRDefault="00CB7B99" w:rsidP="00CB7B99">
      <w:pPr>
        <w:pStyle w:val="Default"/>
        <w:ind w:left="1440" w:firstLine="720"/>
        <w:rPr>
          <w:color w:val="auto"/>
          <w:sz w:val="22"/>
          <w:szCs w:val="22"/>
        </w:rPr>
      </w:pPr>
      <w:r>
        <w:rPr>
          <w:b/>
          <w:bCs/>
          <w:color w:val="auto"/>
          <w:sz w:val="22"/>
          <w:szCs w:val="22"/>
        </w:rPr>
        <w:t xml:space="preserve">Subtotal </w:t>
      </w:r>
      <w:r>
        <w:rPr>
          <w:color w:val="auto"/>
          <w:sz w:val="22"/>
          <w:szCs w:val="22"/>
        </w:rPr>
        <w:t xml:space="preserve">$_______________  </w:t>
      </w:r>
    </w:p>
    <w:p w:rsidR="00CB7B99" w:rsidRDefault="00CB7B99" w:rsidP="00CB7B99">
      <w:pPr>
        <w:pStyle w:val="Default"/>
        <w:ind w:left="1440" w:firstLine="720"/>
        <w:rPr>
          <w:color w:val="auto"/>
          <w:sz w:val="22"/>
          <w:szCs w:val="22"/>
        </w:rPr>
      </w:pPr>
    </w:p>
    <w:p w:rsidR="00CB7B99" w:rsidRDefault="00FA0EB9" w:rsidP="00CB7B99">
      <w:pPr>
        <w:pStyle w:val="Default"/>
        <w:rPr>
          <w:color w:val="auto"/>
          <w:sz w:val="22"/>
          <w:szCs w:val="22"/>
        </w:rPr>
      </w:pPr>
      <w:r>
        <w:rPr>
          <w:b/>
          <w:bCs/>
          <w:color w:val="auto"/>
          <w:sz w:val="22"/>
          <w:szCs w:val="22"/>
        </w:rPr>
        <w:t>D</w:t>
      </w:r>
      <w:r w:rsidR="00CB7B99">
        <w:rPr>
          <w:b/>
          <w:bCs/>
          <w:color w:val="auto"/>
          <w:sz w:val="22"/>
          <w:szCs w:val="22"/>
        </w:rPr>
        <w:t xml:space="preserve">.  TAX ABATEMENT INFORMATION (Not applicable to Retail Development). </w:t>
      </w:r>
    </w:p>
    <w:p w:rsidR="00CB7B99" w:rsidRDefault="00CB7B99" w:rsidP="00CB7B99">
      <w:pPr>
        <w:pStyle w:val="Default"/>
        <w:ind w:left="1440" w:firstLine="720"/>
        <w:rPr>
          <w:color w:val="auto"/>
          <w:sz w:val="22"/>
          <w:szCs w:val="22"/>
        </w:rPr>
      </w:pPr>
    </w:p>
    <w:p w:rsidR="00CB7B99" w:rsidRDefault="00CB7B99" w:rsidP="00CB7B99">
      <w:pPr>
        <w:pStyle w:val="Default"/>
        <w:ind w:firstLine="720"/>
        <w:rPr>
          <w:color w:val="auto"/>
          <w:sz w:val="22"/>
          <w:szCs w:val="22"/>
        </w:rPr>
      </w:pPr>
      <w:r>
        <w:rPr>
          <w:color w:val="auto"/>
          <w:sz w:val="22"/>
          <w:szCs w:val="22"/>
        </w:rPr>
        <w:t xml:space="preserve">A. Amount or percentage of tax abatement requested and duration: ____________________ </w:t>
      </w:r>
    </w:p>
    <w:p w:rsidR="00CB7B99" w:rsidRDefault="00CB7B99" w:rsidP="00CB7B99">
      <w:pPr>
        <w:pStyle w:val="Default"/>
        <w:rPr>
          <w:color w:val="auto"/>
          <w:sz w:val="22"/>
          <w:szCs w:val="22"/>
        </w:rPr>
      </w:pPr>
      <w:r>
        <w:rPr>
          <w:color w:val="auto"/>
          <w:sz w:val="22"/>
          <w:szCs w:val="22"/>
        </w:rPr>
        <w:t xml:space="preserve"> </w:t>
      </w:r>
    </w:p>
    <w:p w:rsidR="00CB7B99" w:rsidRDefault="00CB7B99" w:rsidP="00CB7B99">
      <w:pPr>
        <w:pStyle w:val="Default"/>
        <w:ind w:firstLine="720"/>
        <w:rPr>
          <w:color w:val="auto"/>
          <w:sz w:val="22"/>
          <w:szCs w:val="22"/>
        </w:rPr>
      </w:pPr>
      <w:r>
        <w:rPr>
          <w:color w:val="auto"/>
          <w:sz w:val="22"/>
          <w:szCs w:val="22"/>
        </w:rPr>
        <w:t xml:space="preserve"> _________________________________________________________________________ </w:t>
      </w:r>
    </w:p>
    <w:p w:rsidR="00CB7B99" w:rsidRDefault="00CB7B99" w:rsidP="00CB7B99">
      <w:pPr>
        <w:pStyle w:val="Default"/>
        <w:ind w:left="360"/>
        <w:rPr>
          <w:color w:val="auto"/>
          <w:sz w:val="22"/>
          <w:szCs w:val="22"/>
        </w:rPr>
      </w:pPr>
      <w:r>
        <w:rPr>
          <w:color w:val="auto"/>
          <w:sz w:val="22"/>
          <w:szCs w:val="22"/>
        </w:rPr>
        <w:t xml:space="preserve"> </w:t>
      </w:r>
    </w:p>
    <w:p w:rsidR="00CB7B99" w:rsidRDefault="00CB7B99" w:rsidP="00CB7B99">
      <w:pPr>
        <w:pStyle w:val="Default"/>
        <w:ind w:left="360"/>
        <w:rPr>
          <w:color w:val="auto"/>
          <w:sz w:val="22"/>
          <w:szCs w:val="22"/>
        </w:rPr>
      </w:pPr>
      <w:r>
        <w:rPr>
          <w:color w:val="auto"/>
          <w:sz w:val="22"/>
          <w:szCs w:val="22"/>
        </w:rPr>
        <w:t xml:space="preserve"> </w:t>
      </w:r>
    </w:p>
    <w:p w:rsidR="00CB7B99" w:rsidRDefault="00CB7B99" w:rsidP="00CB7B99">
      <w:pPr>
        <w:pStyle w:val="Default"/>
        <w:ind w:firstLine="720"/>
        <w:rPr>
          <w:color w:val="auto"/>
          <w:sz w:val="22"/>
          <w:szCs w:val="22"/>
        </w:rPr>
      </w:pPr>
      <w:r>
        <w:rPr>
          <w:color w:val="auto"/>
          <w:sz w:val="22"/>
          <w:szCs w:val="22"/>
        </w:rPr>
        <w:t xml:space="preserve">B. In-lieu-of-tax payments offered and duration: ____________________________________ </w:t>
      </w:r>
    </w:p>
    <w:p w:rsidR="00CB7B99" w:rsidRDefault="00CB7B99" w:rsidP="00CB7B99">
      <w:pPr>
        <w:pStyle w:val="Default"/>
        <w:rPr>
          <w:color w:val="auto"/>
          <w:sz w:val="22"/>
          <w:szCs w:val="22"/>
        </w:rPr>
      </w:pPr>
      <w:r>
        <w:rPr>
          <w:color w:val="auto"/>
          <w:sz w:val="22"/>
          <w:szCs w:val="22"/>
        </w:rPr>
        <w:t xml:space="preserve"> </w:t>
      </w:r>
    </w:p>
    <w:p w:rsidR="00CB7B99" w:rsidRDefault="00CB7B99" w:rsidP="00CB7B99">
      <w:pPr>
        <w:pStyle w:val="Default"/>
        <w:rPr>
          <w:color w:val="auto"/>
          <w:sz w:val="22"/>
          <w:szCs w:val="22"/>
        </w:rPr>
      </w:pPr>
      <w:r>
        <w:rPr>
          <w:color w:val="auto"/>
          <w:sz w:val="22"/>
          <w:szCs w:val="22"/>
        </w:rPr>
        <w:t xml:space="preserve"> </w:t>
      </w:r>
      <w:r>
        <w:rPr>
          <w:color w:val="auto"/>
          <w:sz w:val="22"/>
          <w:szCs w:val="22"/>
        </w:rPr>
        <w:tab/>
        <w:t xml:space="preserve">__________________________________________________________________________ </w:t>
      </w:r>
    </w:p>
    <w:p w:rsidR="00CB7B99" w:rsidRDefault="00CB7B99" w:rsidP="00CB7B99">
      <w:pPr>
        <w:pStyle w:val="Default"/>
        <w:ind w:left="720" w:hanging="360"/>
        <w:rPr>
          <w:color w:val="auto"/>
          <w:sz w:val="22"/>
          <w:szCs w:val="22"/>
        </w:rPr>
      </w:pPr>
      <w:r>
        <w:rPr>
          <w:color w:val="auto"/>
          <w:sz w:val="22"/>
          <w:szCs w:val="22"/>
        </w:rPr>
        <w:t xml:space="preserve"> </w:t>
      </w:r>
    </w:p>
    <w:p w:rsidR="00CB7B99" w:rsidRDefault="00CB7B99" w:rsidP="00CB7B99">
      <w:pPr>
        <w:pStyle w:val="Default"/>
        <w:ind w:left="720"/>
        <w:rPr>
          <w:color w:val="auto"/>
          <w:sz w:val="22"/>
          <w:szCs w:val="22"/>
        </w:rPr>
      </w:pPr>
      <w:r>
        <w:rPr>
          <w:color w:val="auto"/>
          <w:sz w:val="22"/>
          <w:szCs w:val="22"/>
        </w:rPr>
        <w:t xml:space="preserve">C. Why tax abatement is a critical factor in determining whether the proposed project is to be completed? </w:t>
      </w:r>
    </w:p>
    <w:p w:rsidR="00CB7B99" w:rsidRDefault="00CB7B99" w:rsidP="00CB7B99">
      <w:pPr>
        <w:pStyle w:val="Default"/>
        <w:rPr>
          <w:color w:val="auto"/>
          <w:sz w:val="22"/>
          <w:szCs w:val="22"/>
        </w:rPr>
      </w:pPr>
      <w:r>
        <w:rPr>
          <w:color w:val="auto"/>
          <w:sz w:val="22"/>
          <w:szCs w:val="22"/>
        </w:rPr>
        <w:t xml:space="preserve"> </w:t>
      </w:r>
    </w:p>
    <w:p w:rsidR="00CB7B99" w:rsidRDefault="00CB7B99" w:rsidP="00CB7B99">
      <w:pPr>
        <w:pStyle w:val="Default"/>
        <w:rPr>
          <w:color w:val="auto"/>
          <w:sz w:val="22"/>
          <w:szCs w:val="22"/>
        </w:rPr>
      </w:pPr>
      <w:r>
        <w:rPr>
          <w:color w:val="auto"/>
          <w:sz w:val="22"/>
          <w:szCs w:val="22"/>
        </w:rPr>
        <w:t xml:space="preserve"> </w:t>
      </w:r>
      <w:r>
        <w:rPr>
          <w:color w:val="auto"/>
          <w:sz w:val="22"/>
          <w:szCs w:val="22"/>
        </w:rPr>
        <w:tab/>
        <w:t xml:space="preserve">__________________________________________________________________________  </w:t>
      </w:r>
    </w:p>
    <w:p w:rsidR="00CB7B99" w:rsidRDefault="00CB7B99" w:rsidP="00CB7B99">
      <w:pPr>
        <w:pStyle w:val="Default"/>
        <w:rPr>
          <w:color w:val="auto"/>
          <w:sz w:val="22"/>
          <w:szCs w:val="22"/>
        </w:rPr>
      </w:pPr>
      <w:r>
        <w:rPr>
          <w:color w:val="auto"/>
          <w:sz w:val="22"/>
          <w:szCs w:val="22"/>
        </w:rPr>
        <w:t xml:space="preserve"> </w:t>
      </w:r>
    </w:p>
    <w:p w:rsidR="00CB7B99" w:rsidRDefault="00CB7B99" w:rsidP="00CB7B99">
      <w:pPr>
        <w:pStyle w:val="Default"/>
        <w:ind w:left="720"/>
        <w:rPr>
          <w:color w:val="auto"/>
          <w:sz w:val="22"/>
          <w:szCs w:val="22"/>
        </w:rPr>
      </w:pPr>
      <w:r>
        <w:rPr>
          <w:color w:val="auto"/>
          <w:sz w:val="22"/>
          <w:szCs w:val="22"/>
        </w:rPr>
        <w:t xml:space="preserve"> __________________________________________________________________________ </w:t>
      </w:r>
    </w:p>
    <w:p w:rsidR="00CB7B99" w:rsidRDefault="00CB7B99" w:rsidP="00CB7B99">
      <w:pPr>
        <w:pStyle w:val="Default"/>
        <w:rPr>
          <w:color w:val="auto"/>
          <w:sz w:val="22"/>
          <w:szCs w:val="22"/>
        </w:rPr>
      </w:pPr>
      <w:r>
        <w:rPr>
          <w:color w:val="auto"/>
          <w:sz w:val="22"/>
          <w:szCs w:val="22"/>
        </w:rPr>
        <w:lastRenderedPageBreak/>
        <w:t xml:space="preserve"> </w:t>
      </w:r>
    </w:p>
    <w:p w:rsidR="00CB7B99" w:rsidRDefault="00CB7B99" w:rsidP="00CB7B99">
      <w:pPr>
        <w:pStyle w:val="Default"/>
        <w:rPr>
          <w:color w:val="auto"/>
          <w:sz w:val="22"/>
          <w:szCs w:val="22"/>
        </w:rPr>
      </w:pPr>
      <w:r>
        <w:rPr>
          <w:b/>
          <w:bCs/>
          <w:color w:val="auto"/>
          <w:sz w:val="22"/>
          <w:szCs w:val="22"/>
        </w:rPr>
        <w:t xml:space="preserve"> </w:t>
      </w:r>
    </w:p>
    <w:p w:rsidR="00CB7B99" w:rsidRDefault="00CB7B99" w:rsidP="00CB7B99">
      <w:pPr>
        <w:pStyle w:val="Default"/>
        <w:rPr>
          <w:color w:val="auto"/>
          <w:sz w:val="22"/>
          <w:szCs w:val="22"/>
        </w:rPr>
      </w:pPr>
      <w:r>
        <w:rPr>
          <w:b/>
          <w:bCs/>
          <w:color w:val="auto"/>
          <w:sz w:val="22"/>
          <w:szCs w:val="22"/>
        </w:rPr>
        <w:t xml:space="preserve"> </w:t>
      </w:r>
    </w:p>
    <w:p w:rsidR="008C5E44" w:rsidRDefault="00AA1AF7" w:rsidP="008C5E44">
      <w:pPr>
        <w:pStyle w:val="Default"/>
        <w:rPr>
          <w:color w:val="auto"/>
          <w:sz w:val="22"/>
          <w:szCs w:val="22"/>
        </w:rPr>
      </w:pPr>
      <w:r>
        <w:rPr>
          <w:b/>
          <w:bCs/>
          <w:color w:val="auto"/>
          <w:sz w:val="22"/>
          <w:szCs w:val="22"/>
        </w:rPr>
        <w:t>E</w:t>
      </w:r>
      <w:r w:rsidR="008C5E44">
        <w:rPr>
          <w:b/>
          <w:bCs/>
          <w:color w:val="auto"/>
          <w:sz w:val="22"/>
          <w:szCs w:val="22"/>
        </w:rPr>
        <w:t xml:space="preserve">.   OTHER INCENTIVE INFORMATION </w:t>
      </w:r>
    </w:p>
    <w:p w:rsidR="00CB7B99" w:rsidRDefault="00CB7B99"/>
    <w:p w:rsidR="008C5E44" w:rsidRDefault="008C5E44" w:rsidP="008C5E44">
      <w:pPr>
        <w:pStyle w:val="Default"/>
        <w:rPr>
          <w:color w:val="auto"/>
          <w:sz w:val="14"/>
          <w:szCs w:val="14"/>
        </w:rPr>
      </w:pPr>
      <w:r>
        <w:rPr>
          <w:b/>
          <w:bCs/>
          <w:color w:val="auto"/>
          <w:sz w:val="22"/>
          <w:szCs w:val="22"/>
        </w:rPr>
        <w:t>Annual Operational Expenses</w:t>
      </w:r>
      <w:r w:rsidR="0056024D">
        <w:rPr>
          <w:b/>
          <w:bCs/>
          <w:color w:val="auto"/>
          <w:sz w:val="22"/>
          <w:szCs w:val="22"/>
        </w:rPr>
        <w:t xml:space="preserve"> </w:t>
      </w:r>
      <w:r w:rsidR="0056024D" w:rsidRPr="0056024D">
        <w:rPr>
          <w:bCs/>
          <w:color w:val="auto"/>
          <w:sz w:val="22"/>
          <w:szCs w:val="22"/>
        </w:rPr>
        <w:t>(</w:t>
      </w:r>
      <w:r w:rsidR="0056024D">
        <w:rPr>
          <w:rFonts w:ascii="Times New Roman" w:hAnsi="Times New Roman" w:cs="Times New Roman"/>
          <w:sz w:val="20"/>
          <w:szCs w:val="20"/>
        </w:rPr>
        <w:t>Do not report labor costs, debt service, or purchase of equipment subject to personal property tax.)</w:t>
      </w:r>
    </w:p>
    <w:tbl>
      <w:tblPr>
        <w:tblStyle w:val="TableGrid"/>
        <w:tblW w:w="0" w:type="auto"/>
        <w:tblLook w:val="04A0" w:firstRow="1" w:lastRow="0" w:firstColumn="1" w:lastColumn="0" w:noHBand="0" w:noVBand="1"/>
      </w:tblPr>
      <w:tblGrid>
        <w:gridCol w:w="3402"/>
        <w:gridCol w:w="3402"/>
        <w:gridCol w:w="3402"/>
      </w:tblGrid>
      <w:tr w:rsidR="008C5E44" w:rsidTr="008C5E44">
        <w:tc>
          <w:tcPr>
            <w:tcW w:w="3402" w:type="dxa"/>
          </w:tcPr>
          <w:p w:rsidR="008C5E44" w:rsidRDefault="008C5E44">
            <w:r>
              <w:t>Type of Expense</w:t>
            </w:r>
          </w:p>
        </w:tc>
        <w:tc>
          <w:tcPr>
            <w:tcW w:w="3402" w:type="dxa"/>
          </w:tcPr>
          <w:p w:rsidR="008C5E44" w:rsidRDefault="008C5E44">
            <w:r>
              <w:t>Actual ($ amount)</w:t>
            </w:r>
          </w:p>
        </w:tc>
        <w:tc>
          <w:tcPr>
            <w:tcW w:w="3402" w:type="dxa"/>
          </w:tcPr>
          <w:p w:rsidR="008C5E44" w:rsidRDefault="008C5E44">
            <w:r>
              <w:t>Projected Total ($ amount)</w:t>
            </w:r>
          </w:p>
        </w:tc>
      </w:tr>
      <w:tr w:rsidR="008C5E44" w:rsidTr="008C5E44">
        <w:tc>
          <w:tcPr>
            <w:tcW w:w="3402" w:type="dxa"/>
          </w:tcPr>
          <w:p w:rsidR="008C5E44" w:rsidRDefault="008C5E44">
            <w:r>
              <w:t>Telephone</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
              <w:t>Electricity</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
              <w:t>Gas</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
              <w:t>Water</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
              <w:t>Waste Water</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
              <w:t>Garbage</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
              <w:t>Cable</w:t>
            </w:r>
          </w:p>
        </w:tc>
        <w:tc>
          <w:tcPr>
            <w:tcW w:w="3402" w:type="dxa"/>
          </w:tcPr>
          <w:p w:rsidR="008C5E44" w:rsidRDefault="008C5E44"/>
        </w:tc>
        <w:tc>
          <w:tcPr>
            <w:tcW w:w="3402" w:type="dxa"/>
          </w:tcPr>
          <w:p w:rsidR="008C5E44" w:rsidRDefault="008C5E44"/>
        </w:tc>
      </w:tr>
      <w:tr w:rsidR="008C5E44" w:rsidTr="008C5E44">
        <w:tc>
          <w:tcPr>
            <w:tcW w:w="3402" w:type="dxa"/>
          </w:tcPr>
          <w:p w:rsidR="008C5E44" w:rsidRDefault="008C5E44" w:rsidP="00FF0B6E">
            <w:r>
              <w:t>Other</w:t>
            </w:r>
          </w:p>
        </w:tc>
        <w:tc>
          <w:tcPr>
            <w:tcW w:w="3402" w:type="dxa"/>
          </w:tcPr>
          <w:p w:rsidR="008C5E44" w:rsidRDefault="008C5E44" w:rsidP="00FF0B6E"/>
        </w:tc>
        <w:tc>
          <w:tcPr>
            <w:tcW w:w="3402" w:type="dxa"/>
          </w:tcPr>
          <w:p w:rsidR="008C5E44" w:rsidRDefault="008C5E44" w:rsidP="00FF0B6E"/>
        </w:tc>
      </w:tr>
    </w:tbl>
    <w:p w:rsidR="008C5E44" w:rsidRDefault="008C5E44"/>
    <w:p w:rsidR="008C5E44" w:rsidRDefault="008C5E44" w:rsidP="008C5E44">
      <w:pPr>
        <w:pStyle w:val="Default"/>
        <w:ind w:left="1440" w:firstLine="720"/>
        <w:rPr>
          <w:color w:val="auto"/>
          <w:sz w:val="22"/>
          <w:szCs w:val="22"/>
        </w:rPr>
      </w:pPr>
      <w:r>
        <w:tab/>
      </w:r>
      <w:r>
        <w:tab/>
      </w:r>
      <w:r>
        <w:rPr>
          <w:b/>
          <w:bCs/>
          <w:color w:val="auto"/>
          <w:sz w:val="22"/>
          <w:szCs w:val="22"/>
        </w:rPr>
        <w:t xml:space="preserve">Actual Expenses </w:t>
      </w:r>
      <w:r>
        <w:rPr>
          <w:color w:val="auto"/>
          <w:sz w:val="22"/>
          <w:szCs w:val="22"/>
        </w:rPr>
        <w:t xml:space="preserve"> </w:t>
      </w:r>
    </w:p>
    <w:p w:rsidR="008C5E44" w:rsidRDefault="008C5E44" w:rsidP="008C5E44">
      <w:pPr>
        <w:pStyle w:val="Default"/>
        <w:rPr>
          <w:color w:val="auto"/>
          <w:sz w:val="14"/>
          <w:szCs w:val="14"/>
        </w:rPr>
      </w:pPr>
    </w:p>
    <w:p w:rsidR="008C5E44" w:rsidRDefault="008C5E44" w:rsidP="008C5E44">
      <w:pPr>
        <w:pStyle w:val="Default"/>
        <w:ind w:left="2880" w:firstLine="720"/>
        <w:rPr>
          <w:color w:val="auto"/>
          <w:sz w:val="22"/>
          <w:szCs w:val="22"/>
        </w:rPr>
      </w:pPr>
      <w:r>
        <w:rPr>
          <w:b/>
          <w:bCs/>
          <w:color w:val="auto"/>
          <w:sz w:val="22"/>
          <w:szCs w:val="22"/>
        </w:rPr>
        <w:t xml:space="preserve">Subtotal </w:t>
      </w:r>
      <w:r>
        <w:rPr>
          <w:color w:val="auto"/>
          <w:sz w:val="22"/>
          <w:szCs w:val="22"/>
        </w:rPr>
        <w:t xml:space="preserve">$_______________  </w:t>
      </w:r>
    </w:p>
    <w:p w:rsidR="008C5E44" w:rsidRDefault="008C5E44" w:rsidP="008C5E44">
      <w:pPr>
        <w:pStyle w:val="Default"/>
        <w:ind w:left="2880" w:firstLine="720"/>
        <w:rPr>
          <w:color w:val="auto"/>
          <w:sz w:val="22"/>
          <w:szCs w:val="22"/>
        </w:rPr>
      </w:pPr>
    </w:p>
    <w:p w:rsidR="008C5E44" w:rsidRDefault="008C5E44" w:rsidP="008C5E44">
      <w:pPr>
        <w:pStyle w:val="Default"/>
        <w:ind w:left="720" w:hanging="720"/>
        <w:rPr>
          <w:color w:val="auto"/>
          <w:sz w:val="22"/>
          <w:szCs w:val="22"/>
        </w:rPr>
      </w:pPr>
      <w:r>
        <w:rPr>
          <w:color w:val="auto"/>
          <w:sz w:val="22"/>
          <w:szCs w:val="22"/>
        </w:rPr>
        <w:t xml:space="preserve">1. </w:t>
      </w:r>
      <w:r>
        <w:rPr>
          <w:color w:val="auto"/>
          <w:sz w:val="22"/>
          <w:szCs w:val="22"/>
        </w:rPr>
        <w:tab/>
        <w:t xml:space="preserve">State all incentives being requested within this application: ________________________________________________________________________ </w:t>
      </w:r>
    </w:p>
    <w:p w:rsidR="008C5E44" w:rsidRDefault="008C5E44" w:rsidP="008C5E44">
      <w:pPr>
        <w:pStyle w:val="Default"/>
        <w:ind w:left="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left="720" w:hanging="720"/>
        <w:rPr>
          <w:color w:val="auto"/>
          <w:sz w:val="22"/>
          <w:szCs w:val="22"/>
        </w:rPr>
      </w:pPr>
      <w:r>
        <w:rPr>
          <w:color w:val="auto"/>
          <w:sz w:val="22"/>
          <w:szCs w:val="22"/>
        </w:rPr>
        <w:t xml:space="preserve"> </w:t>
      </w:r>
    </w:p>
    <w:p w:rsidR="008C5E44" w:rsidRDefault="008C5E44" w:rsidP="008C5E44">
      <w:pPr>
        <w:pStyle w:val="Default"/>
        <w:ind w:left="720" w:hanging="720"/>
        <w:rPr>
          <w:color w:val="auto"/>
          <w:sz w:val="22"/>
          <w:szCs w:val="22"/>
        </w:rPr>
      </w:pPr>
      <w:r>
        <w:rPr>
          <w:color w:val="auto"/>
          <w:sz w:val="22"/>
          <w:szCs w:val="22"/>
        </w:rPr>
        <w:t xml:space="preserve">2.  </w:t>
      </w:r>
      <w:r>
        <w:rPr>
          <w:color w:val="auto"/>
          <w:sz w:val="22"/>
          <w:szCs w:val="22"/>
        </w:rPr>
        <w:tab/>
        <w:t xml:space="preserve">Provide reasons why economic incentives are necessary for the project: 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 </w:t>
      </w:r>
    </w:p>
    <w:p w:rsidR="008C5E44" w:rsidRDefault="008C5E44" w:rsidP="008C5E44">
      <w:pPr>
        <w:pStyle w:val="Default"/>
        <w:ind w:left="720" w:hanging="700"/>
        <w:rPr>
          <w:color w:val="auto"/>
          <w:sz w:val="22"/>
          <w:szCs w:val="22"/>
        </w:rPr>
      </w:pPr>
      <w:r>
        <w:rPr>
          <w:color w:val="auto"/>
          <w:sz w:val="22"/>
          <w:szCs w:val="22"/>
        </w:rPr>
        <w:t xml:space="preserve"> </w:t>
      </w:r>
    </w:p>
    <w:p w:rsidR="008C5E44" w:rsidRDefault="008C5E44" w:rsidP="00A25FDC">
      <w:pPr>
        <w:pStyle w:val="Default"/>
        <w:ind w:left="720" w:hanging="720"/>
        <w:rPr>
          <w:color w:val="auto"/>
          <w:sz w:val="22"/>
          <w:szCs w:val="22"/>
        </w:rPr>
      </w:pPr>
      <w:r>
        <w:rPr>
          <w:color w:val="auto"/>
          <w:sz w:val="22"/>
          <w:szCs w:val="22"/>
        </w:rPr>
        <w:t xml:space="preserve">3. </w:t>
      </w:r>
      <w:r>
        <w:rPr>
          <w:color w:val="auto"/>
          <w:sz w:val="22"/>
          <w:szCs w:val="22"/>
        </w:rPr>
        <w:tab/>
        <w:t xml:space="preserve">What improvements or services will need to be provided by the City or County to </w:t>
      </w:r>
      <w:r w:rsidR="00106649">
        <w:rPr>
          <w:color w:val="auto"/>
          <w:sz w:val="22"/>
          <w:szCs w:val="22"/>
        </w:rPr>
        <w:t>accommodate</w:t>
      </w:r>
      <w:r>
        <w:rPr>
          <w:color w:val="auto"/>
          <w:sz w:val="22"/>
          <w:szCs w:val="22"/>
        </w:rPr>
        <w:t xml:space="preserve"> this improvement?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8C5E44" w:rsidRDefault="008C5E44" w:rsidP="008C5E44">
      <w:pPr>
        <w:pStyle w:val="Default"/>
        <w:ind w:firstLine="720"/>
        <w:rPr>
          <w:color w:val="auto"/>
          <w:sz w:val="22"/>
          <w:szCs w:val="22"/>
        </w:rPr>
      </w:pPr>
      <w:r>
        <w:rPr>
          <w:color w:val="auto"/>
          <w:sz w:val="22"/>
          <w:szCs w:val="22"/>
        </w:rPr>
        <w:t xml:space="preserve">________________________________________________________________________  </w:t>
      </w:r>
    </w:p>
    <w:p w:rsidR="004F68B1" w:rsidRDefault="008C5E44" w:rsidP="004F68B1">
      <w:r>
        <w:tab/>
      </w:r>
    </w:p>
    <w:p w:rsidR="00BC7269" w:rsidRDefault="00AA1AF7" w:rsidP="00BC7269">
      <w:pPr>
        <w:pStyle w:val="Default"/>
        <w:pageBreakBefore/>
        <w:rPr>
          <w:color w:val="auto"/>
          <w:sz w:val="22"/>
          <w:szCs w:val="22"/>
        </w:rPr>
      </w:pPr>
      <w:r>
        <w:rPr>
          <w:b/>
          <w:bCs/>
          <w:color w:val="auto"/>
          <w:sz w:val="22"/>
          <w:szCs w:val="22"/>
        </w:rPr>
        <w:lastRenderedPageBreak/>
        <w:t>F</w:t>
      </w:r>
      <w:r w:rsidR="00BC7269">
        <w:rPr>
          <w:b/>
          <w:bCs/>
          <w:color w:val="auto"/>
          <w:sz w:val="22"/>
          <w:szCs w:val="22"/>
        </w:rPr>
        <w:t xml:space="preserve">. </w:t>
      </w:r>
      <w:r w:rsidR="00BC7269">
        <w:rPr>
          <w:b/>
          <w:bCs/>
          <w:color w:val="auto"/>
          <w:sz w:val="22"/>
          <w:szCs w:val="22"/>
        </w:rPr>
        <w:tab/>
        <w:t xml:space="preserve">GENERAL CONDITIONS  </w:t>
      </w:r>
    </w:p>
    <w:p w:rsidR="00BC7269" w:rsidRDefault="00BC7269" w:rsidP="00BC7269">
      <w:pPr>
        <w:pStyle w:val="Default"/>
        <w:ind w:left="720"/>
        <w:rPr>
          <w:color w:val="auto"/>
          <w:sz w:val="22"/>
          <w:szCs w:val="22"/>
        </w:rPr>
      </w:pPr>
      <w:r>
        <w:rPr>
          <w:color w:val="auto"/>
          <w:sz w:val="22"/>
          <w:szCs w:val="22"/>
        </w:rPr>
        <w:t xml:space="preserve"> </w:t>
      </w:r>
    </w:p>
    <w:p w:rsidR="00BC7269" w:rsidRDefault="00BC7269" w:rsidP="00BC7269">
      <w:pPr>
        <w:pStyle w:val="Default"/>
        <w:ind w:left="720"/>
        <w:rPr>
          <w:color w:val="auto"/>
          <w:sz w:val="22"/>
          <w:szCs w:val="22"/>
        </w:rPr>
      </w:pPr>
      <w:r>
        <w:rPr>
          <w:color w:val="auto"/>
          <w:sz w:val="22"/>
          <w:szCs w:val="22"/>
        </w:rPr>
        <w:t xml:space="preserve">The following general conditions are understood and agreed to by the firm receiving   </w:t>
      </w:r>
    </w:p>
    <w:p w:rsidR="00BC7269" w:rsidRDefault="00BC7269" w:rsidP="00BC7269">
      <w:pPr>
        <w:pStyle w:val="Default"/>
        <w:ind w:left="720"/>
        <w:rPr>
          <w:color w:val="auto"/>
          <w:sz w:val="22"/>
          <w:szCs w:val="22"/>
        </w:rPr>
      </w:pPr>
      <w:proofErr w:type="gramStart"/>
      <w:r>
        <w:rPr>
          <w:color w:val="auto"/>
          <w:sz w:val="22"/>
          <w:szCs w:val="22"/>
        </w:rPr>
        <w:t>economic</w:t>
      </w:r>
      <w:proofErr w:type="gramEnd"/>
      <w:r>
        <w:rPr>
          <w:color w:val="auto"/>
          <w:sz w:val="22"/>
          <w:szCs w:val="22"/>
        </w:rPr>
        <w:t xml:space="preserve"> incentives from the City of </w:t>
      </w:r>
      <w:r w:rsidR="004F68B1">
        <w:rPr>
          <w:color w:val="auto"/>
          <w:sz w:val="22"/>
          <w:szCs w:val="22"/>
        </w:rPr>
        <w:t>De Soto</w:t>
      </w:r>
      <w:r>
        <w:rPr>
          <w:color w:val="auto"/>
          <w:sz w:val="22"/>
          <w:szCs w:val="22"/>
        </w:rPr>
        <w:t xml:space="preserve">:  </w:t>
      </w:r>
    </w:p>
    <w:p w:rsidR="00BC7269" w:rsidRDefault="00BC7269" w:rsidP="00BC7269">
      <w:pPr>
        <w:pStyle w:val="Default"/>
        <w:ind w:left="1440" w:hanging="720"/>
        <w:rPr>
          <w:color w:val="auto"/>
          <w:sz w:val="22"/>
          <w:szCs w:val="22"/>
        </w:rPr>
      </w:pPr>
      <w:r>
        <w:rPr>
          <w:color w:val="auto"/>
          <w:sz w:val="22"/>
          <w:szCs w:val="22"/>
        </w:rPr>
        <w:t xml:space="preserve"> </w:t>
      </w:r>
    </w:p>
    <w:p w:rsidR="00BC7269" w:rsidRDefault="00BC7269" w:rsidP="00BC7269">
      <w:pPr>
        <w:pStyle w:val="Default"/>
        <w:rPr>
          <w:color w:val="auto"/>
          <w:sz w:val="22"/>
          <w:szCs w:val="22"/>
        </w:rPr>
      </w:pPr>
    </w:p>
    <w:p w:rsidR="00BC7269" w:rsidRDefault="00BC7269" w:rsidP="00BC7269">
      <w:pPr>
        <w:pStyle w:val="Default"/>
        <w:ind w:left="1440" w:hanging="720"/>
        <w:rPr>
          <w:color w:val="auto"/>
          <w:sz w:val="22"/>
          <w:szCs w:val="22"/>
        </w:rPr>
      </w:pPr>
      <w:r>
        <w:rPr>
          <w:color w:val="auto"/>
          <w:sz w:val="22"/>
          <w:szCs w:val="22"/>
        </w:rPr>
        <w:t xml:space="preserve">1. </w:t>
      </w:r>
      <w:r>
        <w:rPr>
          <w:color w:val="auto"/>
          <w:sz w:val="22"/>
          <w:szCs w:val="22"/>
        </w:rPr>
        <w:tab/>
        <w:t xml:space="preserve">The </w:t>
      </w:r>
      <w:r w:rsidR="00A25FDC">
        <w:rPr>
          <w:color w:val="auto"/>
          <w:sz w:val="22"/>
          <w:szCs w:val="22"/>
        </w:rPr>
        <w:t xml:space="preserve">Owner and Applicant </w:t>
      </w:r>
      <w:r>
        <w:rPr>
          <w:color w:val="auto"/>
          <w:sz w:val="22"/>
          <w:szCs w:val="22"/>
        </w:rPr>
        <w:t xml:space="preserve">must agree to and reimburse the City for the costs of any legal, financial, or administrative research and work done in reviewing the proposal, preparing other necessary legal documents, and researching the qualifications of the applicant. </w:t>
      </w:r>
    </w:p>
    <w:p w:rsidR="00BC7269" w:rsidRDefault="00BC7269" w:rsidP="00A25FDC">
      <w:pPr>
        <w:pStyle w:val="Default"/>
        <w:ind w:left="1440" w:hanging="720"/>
        <w:rPr>
          <w:color w:val="auto"/>
          <w:sz w:val="22"/>
          <w:szCs w:val="22"/>
        </w:rPr>
      </w:pPr>
      <w:r>
        <w:rPr>
          <w:color w:val="auto"/>
          <w:sz w:val="22"/>
          <w:szCs w:val="22"/>
        </w:rPr>
        <w:t xml:space="preserve"> </w:t>
      </w:r>
    </w:p>
    <w:p w:rsidR="00BC7269" w:rsidRDefault="00A25FDC" w:rsidP="00BC7269">
      <w:pPr>
        <w:pStyle w:val="Default"/>
        <w:ind w:left="1440" w:hanging="720"/>
        <w:rPr>
          <w:color w:val="auto"/>
          <w:sz w:val="22"/>
          <w:szCs w:val="22"/>
        </w:rPr>
      </w:pPr>
      <w:r>
        <w:rPr>
          <w:color w:val="auto"/>
          <w:sz w:val="22"/>
          <w:szCs w:val="22"/>
        </w:rPr>
        <w:t>2</w:t>
      </w:r>
      <w:r w:rsidR="00106649">
        <w:rPr>
          <w:color w:val="auto"/>
          <w:sz w:val="22"/>
          <w:szCs w:val="22"/>
        </w:rPr>
        <w:t>.</w:t>
      </w:r>
      <w:r w:rsidR="00106649">
        <w:rPr>
          <w:color w:val="auto"/>
          <w:sz w:val="22"/>
          <w:szCs w:val="22"/>
        </w:rPr>
        <w:tab/>
      </w:r>
      <w:r w:rsidR="00BC7269">
        <w:rPr>
          <w:color w:val="auto"/>
          <w:sz w:val="22"/>
          <w:szCs w:val="22"/>
        </w:rPr>
        <w:t>Prior to issuance of the economic incentives</w:t>
      </w:r>
      <w:r w:rsidR="00BC7269">
        <w:rPr>
          <w:color w:val="auto"/>
          <w:sz w:val="22"/>
          <w:szCs w:val="22"/>
        </w:rPr>
        <w:t xml:space="preserve">, the </w:t>
      </w:r>
      <w:r w:rsidR="009B2DD6">
        <w:rPr>
          <w:color w:val="auto"/>
          <w:sz w:val="22"/>
          <w:szCs w:val="22"/>
        </w:rPr>
        <w:t>A</w:t>
      </w:r>
      <w:r w:rsidR="00BC7269">
        <w:rPr>
          <w:color w:val="auto"/>
          <w:sz w:val="22"/>
          <w:szCs w:val="22"/>
        </w:rPr>
        <w:t xml:space="preserve">pplicant's </w:t>
      </w:r>
      <w:r w:rsidR="00BC7269">
        <w:rPr>
          <w:color w:val="auto"/>
          <w:sz w:val="22"/>
          <w:szCs w:val="22"/>
        </w:rPr>
        <w:t xml:space="preserve">proposal and information may require approval from the Kansas Department of Commerce and/or other state </w:t>
      </w:r>
    </w:p>
    <w:p w:rsidR="00BC7269" w:rsidRDefault="00BC7269" w:rsidP="00BC7269">
      <w:pPr>
        <w:pStyle w:val="Default"/>
        <w:ind w:left="720" w:firstLine="720"/>
        <w:rPr>
          <w:color w:val="auto"/>
          <w:sz w:val="22"/>
          <w:szCs w:val="22"/>
        </w:rPr>
      </w:pPr>
      <w:proofErr w:type="gramStart"/>
      <w:r>
        <w:rPr>
          <w:color w:val="auto"/>
          <w:sz w:val="22"/>
          <w:szCs w:val="22"/>
        </w:rPr>
        <w:t>agencies</w:t>
      </w:r>
      <w:proofErr w:type="gramEnd"/>
      <w:r>
        <w:rPr>
          <w:color w:val="auto"/>
          <w:sz w:val="22"/>
          <w:szCs w:val="22"/>
        </w:rPr>
        <w:t xml:space="preserve">. </w:t>
      </w:r>
    </w:p>
    <w:p w:rsidR="00BC7269" w:rsidRDefault="00BC7269" w:rsidP="00BC7269">
      <w:pPr>
        <w:pStyle w:val="Default"/>
        <w:ind w:left="1440" w:hanging="720"/>
        <w:rPr>
          <w:color w:val="auto"/>
          <w:sz w:val="22"/>
          <w:szCs w:val="22"/>
        </w:rPr>
      </w:pPr>
      <w:r>
        <w:rPr>
          <w:color w:val="auto"/>
          <w:sz w:val="22"/>
          <w:szCs w:val="22"/>
        </w:rPr>
        <w:t xml:space="preserve"> </w:t>
      </w:r>
    </w:p>
    <w:p w:rsidR="00BC7269" w:rsidRDefault="00BC7269" w:rsidP="00BC7269">
      <w:pPr>
        <w:pStyle w:val="Default"/>
        <w:rPr>
          <w:color w:val="auto"/>
          <w:sz w:val="22"/>
          <w:szCs w:val="22"/>
        </w:rPr>
      </w:pPr>
    </w:p>
    <w:p w:rsidR="00BC7269" w:rsidRDefault="00A25FDC" w:rsidP="00BC7269">
      <w:pPr>
        <w:pStyle w:val="Default"/>
        <w:ind w:firstLine="720"/>
        <w:rPr>
          <w:color w:val="auto"/>
          <w:sz w:val="22"/>
          <w:szCs w:val="22"/>
        </w:rPr>
      </w:pPr>
      <w:r>
        <w:rPr>
          <w:color w:val="auto"/>
          <w:sz w:val="22"/>
          <w:szCs w:val="22"/>
        </w:rPr>
        <w:t>3</w:t>
      </w:r>
      <w:r w:rsidR="00BC7269">
        <w:rPr>
          <w:color w:val="auto"/>
          <w:sz w:val="22"/>
          <w:szCs w:val="22"/>
        </w:rPr>
        <w:t>.</w:t>
      </w:r>
      <w:r w:rsidR="00BC7269">
        <w:rPr>
          <w:color w:val="auto"/>
          <w:sz w:val="22"/>
          <w:szCs w:val="22"/>
        </w:rPr>
        <w:t xml:space="preserve"> </w:t>
      </w:r>
      <w:r w:rsidR="00BC7269">
        <w:rPr>
          <w:color w:val="auto"/>
          <w:sz w:val="22"/>
          <w:szCs w:val="22"/>
        </w:rPr>
        <w:tab/>
        <w:t xml:space="preserve">The </w:t>
      </w:r>
      <w:r w:rsidR="009B2DD6">
        <w:rPr>
          <w:color w:val="auto"/>
          <w:sz w:val="22"/>
          <w:szCs w:val="22"/>
        </w:rPr>
        <w:t>A</w:t>
      </w:r>
      <w:r w:rsidR="00BC7269">
        <w:rPr>
          <w:color w:val="auto"/>
          <w:sz w:val="22"/>
          <w:szCs w:val="22"/>
        </w:rPr>
        <w:t xml:space="preserve">pplicant agrees to provide additional information considered necessary by the </w:t>
      </w:r>
    </w:p>
    <w:p w:rsidR="00BC7269" w:rsidRDefault="00BC7269" w:rsidP="00BC7269">
      <w:pPr>
        <w:pStyle w:val="Default"/>
        <w:ind w:left="1440"/>
        <w:rPr>
          <w:color w:val="auto"/>
          <w:sz w:val="22"/>
          <w:szCs w:val="22"/>
        </w:rPr>
      </w:pPr>
      <w:r>
        <w:rPr>
          <w:color w:val="auto"/>
          <w:sz w:val="22"/>
          <w:szCs w:val="22"/>
        </w:rPr>
        <w:t xml:space="preserve">City </w:t>
      </w:r>
      <w:r w:rsidR="004F68B1">
        <w:rPr>
          <w:color w:val="auto"/>
          <w:sz w:val="22"/>
          <w:szCs w:val="22"/>
        </w:rPr>
        <w:t>Administrator</w:t>
      </w:r>
      <w:r>
        <w:rPr>
          <w:color w:val="auto"/>
          <w:sz w:val="22"/>
          <w:szCs w:val="22"/>
        </w:rPr>
        <w:t xml:space="preserve"> to make a recommendation to the City Co</w:t>
      </w:r>
      <w:r w:rsidR="004F68B1">
        <w:rPr>
          <w:color w:val="auto"/>
          <w:sz w:val="22"/>
          <w:szCs w:val="22"/>
        </w:rPr>
        <w:t>uncil</w:t>
      </w:r>
      <w:r>
        <w:rPr>
          <w:color w:val="auto"/>
          <w:sz w:val="22"/>
          <w:szCs w:val="22"/>
        </w:rPr>
        <w:t xml:space="preserve"> on granting the economic incentives. </w:t>
      </w:r>
    </w:p>
    <w:p w:rsidR="00BC7269" w:rsidRDefault="00BC7269" w:rsidP="00BC7269">
      <w:pPr>
        <w:pStyle w:val="Default"/>
        <w:ind w:left="1440" w:hanging="720"/>
        <w:rPr>
          <w:color w:val="auto"/>
          <w:sz w:val="22"/>
          <w:szCs w:val="22"/>
        </w:rPr>
      </w:pPr>
      <w:r>
        <w:rPr>
          <w:color w:val="auto"/>
          <w:sz w:val="22"/>
          <w:szCs w:val="22"/>
        </w:rPr>
        <w:t xml:space="preserve"> </w:t>
      </w:r>
    </w:p>
    <w:p w:rsidR="00BC7269" w:rsidRDefault="00BC7269" w:rsidP="00BC7269">
      <w:pPr>
        <w:pStyle w:val="Default"/>
        <w:rPr>
          <w:color w:val="auto"/>
          <w:sz w:val="22"/>
          <w:szCs w:val="22"/>
        </w:rPr>
      </w:pPr>
    </w:p>
    <w:p w:rsidR="00BC7269" w:rsidRDefault="00E6147C" w:rsidP="00BC7269">
      <w:pPr>
        <w:pStyle w:val="Default"/>
        <w:ind w:firstLine="720"/>
        <w:rPr>
          <w:color w:val="auto"/>
          <w:sz w:val="22"/>
          <w:szCs w:val="22"/>
        </w:rPr>
      </w:pPr>
      <w:r>
        <w:rPr>
          <w:color w:val="auto"/>
          <w:sz w:val="22"/>
          <w:szCs w:val="22"/>
        </w:rPr>
        <w:t>4</w:t>
      </w:r>
      <w:r w:rsidR="00BC7269">
        <w:rPr>
          <w:color w:val="auto"/>
          <w:sz w:val="22"/>
          <w:szCs w:val="22"/>
        </w:rPr>
        <w:t xml:space="preserve">. </w:t>
      </w:r>
      <w:r w:rsidR="00BC7269">
        <w:rPr>
          <w:color w:val="auto"/>
          <w:sz w:val="22"/>
          <w:szCs w:val="22"/>
        </w:rPr>
        <w:tab/>
        <w:t xml:space="preserve">Each business receiving </w:t>
      </w:r>
      <w:proofErr w:type="gramStart"/>
      <w:r w:rsidR="004F68B1">
        <w:rPr>
          <w:color w:val="auto"/>
          <w:sz w:val="22"/>
          <w:szCs w:val="22"/>
        </w:rPr>
        <w:t>a tax</w:t>
      </w:r>
      <w:proofErr w:type="gramEnd"/>
      <w:r w:rsidR="004F68B1">
        <w:rPr>
          <w:color w:val="auto"/>
          <w:sz w:val="22"/>
          <w:szCs w:val="22"/>
        </w:rPr>
        <w:t xml:space="preserve"> abatement </w:t>
      </w:r>
      <w:r w:rsidR="00BC7269">
        <w:rPr>
          <w:color w:val="auto"/>
          <w:sz w:val="22"/>
          <w:szCs w:val="22"/>
        </w:rPr>
        <w:t xml:space="preserve">must complete an annual report by </w:t>
      </w:r>
    </w:p>
    <w:p w:rsidR="00BC7269" w:rsidRDefault="00BC7269" w:rsidP="00BC7269">
      <w:pPr>
        <w:pStyle w:val="Default"/>
        <w:ind w:left="1440"/>
        <w:rPr>
          <w:color w:val="auto"/>
          <w:sz w:val="22"/>
          <w:szCs w:val="22"/>
        </w:rPr>
      </w:pPr>
      <w:r>
        <w:rPr>
          <w:color w:val="auto"/>
          <w:sz w:val="22"/>
          <w:szCs w:val="22"/>
        </w:rPr>
        <w:t>March 1 of each year covering the previous calendar year</w:t>
      </w:r>
      <w:r w:rsidR="004F68B1">
        <w:rPr>
          <w:color w:val="auto"/>
          <w:sz w:val="22"/>
          <w:szCs w:val="22"/>
        </w:rPr>
        <w:t xml:space="preserve">, and </w:t>
      </w:r>
      <w:r>
        <w:rPr>
          <w:color w:val="auto"/>
          <w:sz w:val="22"/>
          <w:szCs w:val="22"/>
        </w:rPr>
        <w:t>pay an annual renewal fee of $100</w:t>
      </w:r>
      <w:r w:rsidR="00DB1E1F">
        <w:rPr>
          <w:color w:val="auto"/>
          <w:sz w:val="22"/>
          <w:szCs w:val="22"/>
        </w:rPr>
        <w:t>0</w:t>
      </w:r>
      <w:r>
        <w:rPr>
          <w:color w:val="auto"/>
          <w:sz w:val="22"/>
          <w:szCs w:val="22"/>
        </w:rPr>
        <w:t>.</w:t>
      </w:r>
      <w:r>
        <w:rPr>
          <w:color w:val="auto"/>
          <w:sz w:val="22"/>
          <w:szCs w:val="22"/>
        </w:rPr>
        <w:t>00</w:t>
      </w:r>
      <w:r w:rsidR="009B2DD6">
        <w:rPr>
          <w:color w:val="auto"/>
          <w:sz w:val="22"/>
          <w:szCs w:val="22"/>
        </w:rPr>
        <w:t xml:space="preserve"> to the City</w:t>
      </w:r>
      <w:r>
        <w:rPr>
          <w:color w:val="auto"/>
          <w:sz w:val="22"/>
          <w:szCs w:val="22"/>
        </w:rPr>
        <w:t xml:space="preserve">. </w:t>
      </w:r>
      <w:r w:rsidR="004F68B1">
        <w:rPr>
          <w:color w:val="auto"/>
          <w:sz w:val="22"/>
          <w:szCs w:val="22"/>
        </w:rPr>
        <w:t xml:space="preserve">The </w:t>
      </w:r>
      <w:r w:rsidR="004F68B1">
        <w:rPr>
          <w:color w:val="auto"/>
          <w:sz w:val="22"/>
          <w:szCs w:val="22"/>
        </w:rPr>
        <w:t>City Administrator may require periodic reports for any other economic incentives granted by the City.</w:t>
      </w:r>
    </w:p>
    <w:p w:rsidR="005A6459" w:rsidRDefault="005A6459" w:rsidP="00BC7269">
      <w:pPr>
        <w:pStyle w:val="Default"/>
        <w:ind w:left="1440" w:hanging="720"/>
        <w:rPr>
          <w:color w:val="auto"/>
          <w:sz w:val="22"/>
          <w:szCs w:val="22"/>
        </w:rPr>
      </w:pPr>
    </w:p>
    <w:p w:rsidR="00BC7269" w:rsidRDefault="00BC7269" w:rsidP="00BC7269">
      <w:pPr>
        <w:pStyle w:val="Default"/>
        <w:ind w:left="1440" w:hanging="720"/>
        <w:rPr>
          <w:color w:val="auto"/>
          <w:sz w:val="22"/>
          <w:szCs w:val="22"/>
        </w:rPr>
      </w:pPr>
      <w:r>
        <w:rPr>
          <w:color w:val="auto"/>
          <w:sz w:val="22"/>
          <w:szCs w:val="22"/>
        </w:rPr>
        <w:t xml:space="preserve"> </w:t>
      </w:r>
    </w:p>
    <w:p w:rsidR="00BC7269" w:rsidRDefault="00E6147C" w:rsidP="00BC7269">
      <w:pPr>
        <w:pStyle w:val="Default"/>
        <w:ind w:left="1440" w:hanging="720"/>
        <w:rPr>
          <w:color w:val="auto"/>
          <w:sz w:val="22"/>
          <w:szCs w:val="22"/>
        </w:rPr>
      </w:pPr>
      <w:r>
        <w:rPr>
          <w:color w:val="auto"/>
          <w:sz w:val="22"/>
          <w:szCs w:val="22"/>
        </w:rPr>
        <w:t>5</w:t>
      </w:r>
      <w:r w:rsidR="00BC7269">
        <w:rPr>
          <w:color w:val="auto"/>
          <w:sz w:val="22"/>
          <w:szCs w:val="22"/>
        </w:rPr>
        <w:t xml:space="preserve">. </w:t>
      </w:r>
      <w:r w:rsidR="00BC7269">
        <w:rPr>
          <w:color w:val="auto"/>
          <w:sz w:val="22"/>
          <w:szCs w:val="22"/>
        </w:rPr>
        <w:tab/>
        <w:t xml:space="preserve">Enclosed is the application fee of $1,000.00, as defined in </w:t>
      </w:r>
      <w:r w:rsidR="004F68B1">
        <w:rPr>
          <w:color w:val="auto"/>
          <w:sz w:val="22"/>
          <w:szCs w:val="22"/>
        </w:rPr>
        <w:t>the City’s Fee Resolution</w:t>
      </w:r>
      <w:r w:rsidR="00BC7269">
        <w:rPr>
          <w:color w:val="auto"/>
          <w:sz w:val="22"/>
          <w:szCs w:val="22"/>
        </w:rPr>
        <w:t xml:space="preserve">, payable to the City of </w:t>
      </w:r>
      <w:r w:rsidR="00DB1E1F">
        <w:rPr>
          <w:color w:val="auto"/>
          <w:sz w:val="22"/>
          <w:szCs w:val="22"/>
        </w:rPr>
        <w:t>D</w:t>
      </w:r>
      <w:r w:rsidR="004F68B1">
        <w:rPr>
          <w:color w:val="auto"/>
          <w:sz w:val="22"/>
          <w:szCs w:val="22"/>
        </w:rPr>
        <w:t>e</w:t>
      </w:r>
      <w:r w:rsidR="00DB1E1F">
        <w:rPr>
          <w:color w:val="auto"/>
          <w:sz w:val="22"/>
          <w:szCs w:val="22"/>
        </w:rPr>
        <w:t xml:space="preserve"> S</w:t>
      </w:r>
      <w:r w:rsidR="004F68B1">
        <w:rPr>
          <w:color w:val="auto"/>
          <w:sz w:val="22"/>
          <w:szCs w:val="22"/>
        </w:rPr>
        <w:t>oto</w:t>
      </w:r>
      <w:r w:rsidR="00BC7269">
        <w:rPr>
          <w:color w:val="auto"/>
          <w:sz w:val="22"/>
          <w:szCs w:val="22"/>
        </w:rPr>
        <w:t xml:space="preserve">, Kansas.  </w:t>
      </w:r>
    </w:p>
    <w:p w:rsidR="00BC7269" w:rsidRDefault="00BC7269" w:rsidP="00BC7269">
      <w:pPr>
        <w:pStyle w:val="Default"/>
        <w:rPr>
          <w:color w:val="auto"/>
          <w:sz w:val="22"/>
          <w:szCs w:val="22"/>
        </w:rPr>
      </w:pPr>
      <w:r>
        <w:rPr>
          <w:color w:val="auto"/>
          <w:sz w:val="22"/>
          <w:szCs w:val="22"/>
        </w:rPr>
        <w:tab/>
        <w:t xml:space="preserve"> </w:t>
      </w:r>
    </w:p>
    <w:p w:rsidR="00BC7269" w:rsidRDefault="00BC7269" w:rsidP="00BC7269">
      <w:pPr>
        <w:pStyle w:val="Default"/>
        <w:rPr>
          <w:color w:val="auto"/>
          <w:sz w:val="22"/>
          <w:szCs w:val="22"/>
        </w:rPr>
      </w:pPr>
      <w:r>
        <w:rPr>
          <w:color w:val="auto"/>
          <w:sz w:val="22"/>
          <w:szCs w:val="22"/>
        </w:rPr>
        <w:t xml:space="preserve">  </w:t>
      </w:r>
    </w:p>
    <w:p w:rsidR="00BC7269" w:rsidRDefault="00BC7269" w:rsidP="00BC7269">
      <w:pPr>
        <w:pStyle w:val="Default"/>
        <w:rPr>
          <w:color w:val="auto"/>
          <w:sz w:val="22"/>
          <w:szCs w:val="22"/>
        </w:rPr>
      </w:pPr>
      <w:r>
        <w:rPr>
          <w:b/>
          <w:bCs/>
          <w:color w:val="auto"/>
          <w:sz w:val="22"/>
          <w:szCs w:val="22"/>
        </w:rPr>
        <w:t xml:space="preserve">I (we) verify that the above information and assurances made are complete and correct to the best of my (our) knowledge.  </w:t>
      </w:r>
    </w:p>
    <w:p w:rsidR="00BC7269" w:rsidRDefault="00BC7269" w:rsidP="00BC7269">
      <w:pPr>
        <w:pStyle w:val="Default"/>
        <w:rPr>
          <w:color w:val="auto"/>
          <w:sz w:val="22"/>
          <w:szCs w:val="22"/>
        </w:rPr>
      </w:pPr>
      <w:r>
        <w:rPr>
          <w:color w:val="auto"/>
          <w:sz w:val="22"/>
          <w:szCs w:val="22"/>
        </w:rPr>
        <w:t xml:space="preserve"> </w:t>
      </w:r>
    </w:p>
    <w:p w:rsidR="00BC7269" w:rsidRDefault="00BC7269" w:rsidP="00BC7269">
      <w:pPr>
        <w:pStyle w:val="Default"/>
        <w:rPr>
          <w:color w:val="auto"/>
          <w:sz w:val="22"/>
          <w:szCs w:val="22"/>
        </w:rPr>
      </w:pPr>
      <w:r>
        <w:rPr>
          <w:color w:val="auto"/>
          <w:sz w:val="22"/>
          <w:szCs w:val="22"/>
        </w:rPr>
        <w:t xml:space="preserve">_________________________________________________ </w:t>
      </w:r>
      <w:r>
        <w:rPr>
          <w:color w:val="auto"/>
          <w:sz w:val="22"/>
          <w:szCs w:val="22"/>
        </w:rPr>
        <w:tab/>
        <w:t xml:space="preserve"> ____________________  </w:t>
      </w:r>
    </w:p>
    <w:p w:rsidR="00BC7269" w:rsidRDefault="00BC7269" w:rsidP="00BC7269">
      <w:pPr>
        <w:pStyle w:val="Default"/>
        <w:rPr>
          <w:color w:val="auto"/>
          <w:sz w:val="22"/>
          <w:szCs w:val="22"/>
        </w:rPr>
      </w:pPr>
      <w:r>
        <w:rPr>
          <w:color w:val="auto"/>
          <w:sz w:val="22"/>
          <w:szCs w:val="22"/>
        </w:rPr>
        <w:t xml:space="preserve">Signature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(print name)  </w:t>
      </w:r>
      <w:r>
        <w:rPr>
          <w:color w:val="auto"/>
          <w:sz w:val="22"/>
          <w:szCs w:val="22"/>
        </w:rPr>
        <w:tab/>
      </w:r>
      <w:r>
        <w:rPr>
          <w:color w:val="auto"/>
          <w:sz w:val="22"/>
          <w:szCs w:val="22"/>
        </w:rPr>
        <w:tab/>
        <w:t xml:space="preserve"> Date  </w:t>
      </w:r>
    </w:p>
    <w:p w:rsidR="00BC7269" w:rsidRDefault="00BC7269" w:rsidP="00BC7269">
      <w:pPr>
        <w:pStyle w:val="Default"/>
        <w:rPr>
          <w:color w:val="auto"/>
          <w:sz w:val="22"/>
          <w:szCs w:val="22"/>
        </w:rPr>
      </w:pPr>
      <w:r>
        <w:rPr>
          <w:color w:val="auto"/>
          <w:sz w:val="22"/>
          <w:szCs w:val="22"/>
        </w:rPr>
        <w:t xml:space="preserve"> </w:t>
      </w:r>
    </w:p>
    <w:p w:rsidR="00BC7269" w:rsidRDefault="00BC7269" w:rsidP="00BC7269">
      <w:pPr>
        <w:pStyle w:val="Default"/>
        <w:rPr>
          <w:color w:val="auto"/>
          <w:sz w:val="22"/>
          <w:szCs w:val="22"/>
        </w:rPr>
      </w:pPr>
      <w:r>
        <w:rPr>
          <w:color w:val="auto"/>
          <w:sz w:val="22"/>
          <w:szCs w:val="22"/>
        </w:rPr>
        <w:t xml:space="preserve">_________________________________________________ </w:t>
      </w:r>
    </w:p>
    <w:p w:rsidR="00BC7269" w:rsidRDefault="00BC7269" w:rsidP="00BC7269">
      <w:pPr>
        <w:pStyle w:val="Default"/>
        <w:rPr>
          <w:color w:val="auto"/>
          <w:sz w:val="22"/>
          <w:szCs w:val="22"/>
        </w:rPr>
      </w:pPr>
      <w:r>
        <w:rPr>
          <w:color w:val="auto"/>
          <w:sz w:val="22"/>
          <w:szCs w:val="22"/>
        </w:rPr>
        <w:t xml:space="preserve">Title  </w:t>
      </w:r>
    </w:p>
    <w:p w:rsidR="00BC7269" w:rsidRDefault="00BC7269" w:rsidP="00BC7269">
      <w:pPr>
        <w:pStyle w:val="Default"/>
        <w:rPr>
          <w:color w:val="auto"/>
          <w:sz w:val="22"/>
          <w:szCs w:val="22"/>
        </w:rPr>
      </w:pPr>
      <w:r>
        <w:rPr>
          <w:color w:val="auto"/>
          <w:sz w:val="22"/>
          <w:szCs w:val="22"/>
        </w:rPr>
        <w:t xml:space="preserve"> </w:t>
      </w:r>
    </w:p>
    <w:p w:rsidR="00BC7269" w:rsidRDefault="00BC7269" w:rsidP="00BC7269">
      <w:pPr>
        <w:pStyle w:val="Default"/>
        <w:rPr>
          <w:color w:val="auto"/>
          <w:sz w:val="22"/>
          <w:szCs w:val="22"/>
        </w:rPr>
      </w:pPr>
      <w:r>
        <w:rPr>
          <w:color w:val="auto"/>
          <w:sz w:val="22"/>
          <w:szCs w:val="22"/>
        </w:rPr>
        <w:t xml:space="preserve">_________________________________________________ </w:t>
      </w:r>
      <w:r>
        <w:rPr>
          <w:color w:val="auto"/>
          <w:sz w:val="22"/>
          <w:szCs w:val="22"/>
        </w:rPr>
        <w:tab/>
        <w:t xml:space="preserve">____________________  </w:t>
      </w:r>
    </w:p>
    <w:p w:rsidR="00BC7269" w:rsidRDefault="00BC7269" w:rsidP="00BC7269">
      <w:pPr>
        <w:pStyle w:val="Default"/>
        <w:rPr>
          <w:color w:val="auto"/>
          <w:sz w:val="22"/>
          <w:szCs w:val="22"/>
        </w:rPr>
      </w:pPr>
      <w:r>
        <w:rPr>
          <w:color w:val="auto"/>
          <w:sz w:val="22"/>
          <w:szCs w:val="22"/>
        </w:rPr>
        <w:t xml:space="preserve">Signature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(print name)   </w:t>
      </w:r>
      <w:r>
        <w:rPr>
          <w:color w:val="auto"/>
          <w:sz w:val="22"/>
          <w:szCs w:val="22"/>
        </w:rPr>
        <w:tab/>
        <w:t xml:space="preserve">Date  </w:t>
      </w:r>
    </w:p>
    <w:p w:rsidR="00BC7269" w:rsidRDefault="00BC7269" w:rsidP="00BC7269">
      <w:pPr>
        <w:pStyle w:val="Default"/>
        <w:rPr>
          <w:color w:val="auto"/>
          <w:sz w:val="22"/>
          <w:szCs w:val="22"/>
        </w:rPr>
      </w:pPr>
      <w:r>
        <w:rPr>
          <w:color w:val="auto"/>
          <w:sz w:val="22"/>
          <w:szCs w:val="22"/>
        </w:rPr>
        <w:t xml:space="preserve"> </w:t>
      </w:r>
    </w:p>
    <w:p w:rsidR="00BC7269" w:rsidRDefault="00BC7269" w:rsidP="00BC7269">
      <w:pPr>
        <w:pStyle w:val="Default"/>
        <w:rPr>
          <w:color w:val="auto"/>
          <w:sz w:val="22"/>
          <w:szCs w:val="22"/>
        </w:rPr>
      </w:pPr>
      <w:r>
        <w:rPr>
          <w:color w:val="auto"/>
          <w:sz w:val="22"/>
          <w:szCs w:val="22"/>
        </w:rPr>
        <w:t xml:space="preserve">_________________________________________________  </w:t>
      </w:r>
    </w:p>
    <w:p w:rsidR="00BC7269" w:rsidRDefault="00BC7269" w:rsidP="00BC7269">
      <w:pPr>
        <w:pStyle w:val="Default"/>
      </w:pPr>
      <w:r>
        <w:rPr>
          <w:color w:val="auto"/>
          <w:sz w:val="22"/>
          <w:szCs w:val="22"/>
        </w:rPr>
        <w:t xml:space="preserve">Title  </w:t>
      </w:r>
    </w:p>
    <w:p w:rsidR="00BC7269" w:rsidRDefault="00BC7269">
      <w:bookmarkStart w:id="1" w:name="_GoBack"/>
      <w:bookmarkEnd w:id="1"/>
    </w:p>
    <w:sectPr w:rsidR="00BC7269" w:rsidSect="00744877">
      <w:footerReference w:type="default" r:id="rId8"/>
      <w:endnotePr>
        <w:numFmt w:val="decimal"/>
      </w:endnotePr>
      <w:pgSz w:w="12240" w:h="15840"/>
      <w:pgMar w:top="900" w:right="81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9C" w:rsidRDefault="00EE449C" w:rsidP="004F68B1">
      <w:pPr>
        <w:spacing w:after="0" w:line="240" w:lineRule="auto"/>
      </w:pPr>
      <w:r>
        <w:separator/>
      </w:r>
    </w:p>
  </w:endnote>
  <w:endnote w:type="continuationSeparator" w:id="0">
    <w:p w:rsidR="00EE449C" w:rsidRDefault="00EE449C" w:rsidP="004F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24757"/>
      <w:docPartObj>
        <w:docPartGallery w:val="Page Numbers (Bottom of Page)"/>
        <w:docPartUnique/>
      </w:docPartObj>
    </w:sdtPr>
    <w:sdtEndPr>
      <w:rPr>
        <w:noProof/>
      </w:rPr>
    </w:sdtEndPr>
    <w:sdtContent>
      <w:p w:rsidR="00EE449C" w:rsidRDefault="00EE449C">
        <w:pPr>
          <w:pStyle w:val="Footer"/>
          <w:jc w:val="center"/>
        </w:pPr>
        <w:r>
          <w:fldChar w:fldCharType="begin"/>
        </w:r>
        <w:r>
          <w:instrText xml:space="preserve"> PAGE   \* MERGEFORMAT </w:instrText>
        </w:r>
        <w:r>
          <w:fldChar w:fldCharType="separate"/>
        </w:r>
        <w:r w:rsidR="00E6147C">
          <w:rPr>
            <w:noProof/>
          </w:rPr>
          <w:t>7</w:t>
        </w:r>
        <w:r>
          <w:rPr>
            <w:noProof/>
          </w:rPr>
          <w:fldChar w:fldCharType="end"/>
        </w:r>
      </w:p>
    </w:sdtContent>
  </w:sdt>
  <w:p w:rsidR="00EE449C" w:rsidRDefault="00EE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9C" w:rsidRDefault="00EE449C" w:rsidP="004F68B1">
      <w:pPr>
        <w:spacing w:after="0" w:line="240" w:lineRule="auto"/>
      </w:pPr>
      <w:r>
        <w:separator/>
      </w:r>
    </w:p>
  </w:footnote>
  <w:footnote w:type="continuationSeparator" w:id="0">
    <w:p w:rsidR="00EE449C" w:rsidRDefault="00EE449C" w:rsidP="004F6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84"/>
    <w:rsid w:val="00106649"/>
    <w:rsid w:val="00185416"/>
    <w:rsid w:val="001D5A94"/>
    <w:rsid w:val="00215FF6"/>
    <w:rsid w:val="002F658D"/>
    <w:rsid w:val="003C1D67"/>
    <w:rsid w:val="004A5E97"/>
    <w:rsid w:val="004F68B1"/>
    <w:rsid w:val="00551222"/>
    <w:rsid w:val="0056024D"/>
    <w:rsid w:val="005A6459"/>
    <w:rsid w:val="005C17DB"/>
    <w:rsid w:val="006737BA"/>
    <w:rsid w:val="00744877"/>
    <w:rsid w:val="007E1342"/>
    <w:rsid w:val="0088380D"/>
    <w:rsid w:val="008C5E44"/>
    <w:rsid w:val="0090190B"/>
    <w:rsid w:val="009660D8"/>
    <w:rsid w:val="009B2DD6"/>
    <w:rsid w:val="00A25FDC"/>
    <w:rsid w:val="00AA1AF7"/>
    <w:rsid w:val="00BC7269"/>
    <w:rsid w:val="00BF3E6B"/>
    <w:rsid w:val="00CB6484"/>
    <w:rsid w:val="00CB7B99"/>
    <w:rsid w:val="00CC08B1"/>
    <w:rsid w:val="00D10D84"/>
    <w:rsid w:val="00DB1E1F"/>
    <w:rsid w:val="00DF24AD"/>
    <w:rsid w:val="00E449CB"/>
    <w:rsid w:val="00E6147C"/>
    <w:rsid w:val="00EA46FC"/>
    <w:rsid w:val="00EE449C"/>
    <w:rsid w:val="00F333C8"/>
    <w:rsid w:val="00FA0EB9"/>
    <w:rsid w:val="00FE6881"/>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D84"/>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C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B1"/>
  </w:style>
  <w:style w:type="paragraph" w:styleId="Footer">
    <w:name w:val="footer"/>
    <w:basedOn w:val="Normal"/>
    <w:link w:val="FooterChar"/>
    <w:uiPriority w:val="99"/>
    <w:unhideWhenUsed/>
    <w:rsid w:val="004F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B1"/>
  </w:style>
  <w:style w:type="paragraph" w:styleId="BalloonText">
    <w:name w:val="Balloon Text"/>
    <w:basedOn w:val="Normal"/>
    <w:link w:val="BalloonTextChar"/>
    <w:uiPriority w:val="99"/>
    <w:semiHidden/>
    <w:unhideWhenUsed/>
    <w:rsid w:val="00FA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B9"/>
    <w:rPr>
      <w:rFonts w:ascii="Tahoma" w:hAnsi="Tahoma" w:cs="Tahoma"/>
      <w:sz w:val="16"/>
      <w:szCs w:val="16"/>
    </w:rPr>
  </w:style>
  <w:style w:type="paragraph" w:styleId="EndnoteText">
    <w:name w:val="endnote text"/>
    <w:basedOn w:val="Normal"/>
    <w:link w:val="EndnoteTextChar"/>
    <w:uiPriority w:val="99"/>
    <w:semiHidden/>
    <w:unhideWhenUsed/>
    <w:rsid w:val="00AA1A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AF7"/>
    <w:rPr>
      <w:sz w:val="20"/>
      <w:szCs w:val="20"/>
    </w:rPr>
  </w:style>
  <w:style w:type="character" w:styleId="EndnoteReference">
    <w:name w:val="endnote reference"/>
    <w:basedOn w:val="DefaultParagraphFont"/>
    <w:uiPriority w:val="99"/>
    <w:semiHidden/>
    <w:unhideWhenUsed/>
    <w:rsid w:val="00AA1AF7"/>
    <w:rPr>
      <w:vertAlign w:val="superscript"/>
    </w:rPr>
  </w:style>
  <w:style w:type="paragraph" w:styleId="FootnoteText">
    <w:name w:val="footnote text"/>
    <w:basedOn w:val="Normal"/>
    <w:link w:val="FootnoteTextChar"/>
    <w:uiPriority w:val="99"/>
    <w:semiHidden/>
    <w:unhideWhenUsed/>
    <w:rsid w:val="00AA1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AF7"/>
    <w:rPr>
      <w:sz w:val="20"/>
      <w:szCs w:val="20"/>
    </w:rPr>
  </w:style>
  <w:style w:type="character" w:styleId="FootnoteReference">
    <w:name w:val="footnote reference"/>
    <w:basedOn w:val="DefaultParagraphFont"/>
    <w:uiPriority w:val="99"/>
    <w:semiHidden/>
    <w:unhideWhenUsed/>
    <w:rsid w:val="00AA1A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D84"/>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C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B1"/>
  </w:style>
  <w:style w:type="paragraph" w:styleId="Footer">
    <w:name w:val="footer"/>
    <w:basedOn w:val="Normal"/>
    <w:link w:val="FooterChar"/>
    <w:uiPriority w:val="99"/>
    <w:unhideWhenUsed/>
    <w:rsid w:val="004F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B1"/>
  </w:style>
  <w:style w:type="paragraph" w:styleId="BalloonText">
    <w:name w:val="Balloon Text"/>
    <w:basedOn w:val="Normal"/>
    <w:link w:val="BalloonTextChar"/>
    <w:uiPriority w:val="99"/>
    <w:semiHidden/>
    <w:unhideWhenUsed/>
    <w:rsid w:val="00FA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B9"/>
    <w:rPr>
      <w:rFonts w:ascii="Tahoma" w:hAnsi="Tahoma" w:cs="Tahoma"/>
      <w:sz w:val="16"/>
      <w:szCs w:val="16"/>
    </w:rPr>
  </w:style>
  <w:style w:type="paragraph" w:styleId="EndnoteText">
    <w:name w:val="endnote text"/>
    <w:basedOn w:val="Normal"/>
    <w:link w:val="EndnoteTextChar"/>
    <w:uiPriority w:val="99"/>
    <w:semiHidden/>
    <w:unhideWhenUsed/>
    <w:rsid w:val="00AA1A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AF7"/>
    <w:rPr>
      <w:sz w:val="20"/>
      <w:szCs w:val="20"/>
    </w:rPr>
  </w:style>
  <w:style w:type="character" w:styleId="EndnoteReference">
    <w:name w:val="endnote reference"/>
    <w:basedOn w:val="DefaultParagraphFont"/>
    <w:uiPriority w:val="99"/>
    <w:semiHidden/>
    <w:unhideWhenUsed/>
    <w:rsid w:val="00AA1AF7"/>
    <w:rPr>
      <w:vertAlign w:val="superscript"/>
    </w:rPr>
  </w:style>
  <w:style w:type="paragraph" w:styleId="FootnoteText">
    <w:name w:val="footnote text"/>
    <w:basedOn w:val="Normal"/>
    <w:link w:val="FootnoteTextChar"/>
    <w:uiPriority w:val="99"/>
    <w:semiHidden/>
    <w:unhideWhenUsed/>
    <w:rsid w:val="00AA1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AF7"/>
    <w:rPr>
      <w:sz w:val="20"/>
      <w:szCs w:val="20"/>
    </w:rPr>
  </w:style>
  <w:style w:type="character" w:styleId="FootnoteReference">
    <w:name w:val="footnote reference"/>
    <w:basedOn w:val="DefaultParagraphFont"/>
    <w:uiPriority w:val="99"/>
    <w:semiHidden/>
    <w:unhideWhenUsed/>
    <w:rsid w:val="00AA1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88FA-AB2A-43B3-89CB-F3EC0557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Bohon</dc:creator>
  <cp:lastModifiedBy>Patrick Reavey</cp:lastModifiedBy>
  <cp:revision>3</cp:revision>
  <cp:lastPrinted>2014-08-21T21:30:00Z</cp:lastPrinted>
  <dcterms:created xsi:type="dcterms:W3CDTF">2014-08-21T21:06:00Z</dcterms:created>
  <dcterms:modified xsi:type="dcterms:W3CDTF">2014-08-21T21:35:00Z</dcterms:modified>
</cp:coreProperties>
</file>